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5B1" w:rsidRPr="00777C26" w:rsidRDefault="003905B1" w:rsidP="00777C26">
      <w:pPr>
        <w:spacing w:after="0" w:line="240" w:lineRule="auto"/>
        <w:ind w:left="6804"/>
        <w:jc w:val="right"/>
        <w:rPr>
          <w:b/>
          <w:sz w:val="24"/>
          <w:szCs w:val="24"/>
        </w:rPr>
      </w:pPr>
      <w:r w:rsidRPr="00777C26">
        <w:rPr>
          <w:b/>
          <w:sz w:val="24"/>
          <w:szCs w:val="24"/>
        </w:rPr>
        <w:t>Załącznik nr 4</w:t>
      </w:r>
    </w:p>
    <w:p w:rsidR="00777C26" w:rsidRDefault="00777C26" w:rsidP="00777C26">
      <w:pPr>
        <w:spacing w:after="0" w:line="240" w:lineRule="auto"/>
        <w:ind w:left="5664" w:firstLine="708"/>
        <w:jc w:val="right"/>
        <w:rPr>
          <w:rFonts w:ascii="Arial" w:eastAsiaTheme="minorHAnsi" w:hAnsi="Arial" w:cs="Arial"/>
          <w:sz w:val="16"/>
          <w:szCs w:val="16"/>
          <w:lang w:eastAsia="en-US"/>
        </w:rPr>
      </w:pPr>
      <w:r>
        <w:rPr>
          <w:rFonts w:ascii="Arial" w:eastAsiaTheme="minorHAnsi" w:hAnsi="Arial" w:cs="Arial"/>
          <w:sz w:val="16"/>
          <w:szCs w:val="16"/>
          <w:lang w:eastAsia="en-US"/>
        </w:rPr>
        <w:t>do Regulaminu rekrutacji uczestnictwa w Projekcie „CUŚ</w:t>
      </w:r>
    </w:p>
    <w:p w:rsidR="003905B1" w:rsidRDefault="00777C26" w:rsidP="00777C26">
      <w:pPr>
        <w:jc w:val="right"/>
      </w:pPr>
      <w:r>
        <w:rPr>
          <w:rFonts w:ascii="Arial" w:eastAsiaTheme="minorHAnsi" w:hAnsi="Arial" w:cs="Arial"/>
          <w:sz w:val="16"/>
          <w:szCs w:val="16"/>
          <w:lang w:eastAsia="en-US"/>
        </w:rPr>
        <w:t xml:space="preserve"> dla powiatu bełchatowskiego”</w:t>
      </w:r>
    </w:p>
    <w:p w:rsidR="003905B1" w:rsidRDefault="003905B1" w:rsidP="003905B1"/>
    <w:p w:rsidR="003905B1" w:rsidRPr="00947E5C" w:rsidRDefault="003905B1" w:rsidP="003905B1">
      <w:pPr>
        <w:jc w:val="center"/>
        <w:rPr>
          <w:rFonts w:ascii="Arial" w:hAnsi="Arial" w:cs="Arial"/>
          <w:b/>
          <w:bCs/>
          <w:sz w:val="20"/>
          <w:szCs w:val="20"/>
        </w:rPr>
      </w:pPr>
      <w:r w:rsidRPr="00947E5C">
        <w:rPr>
          <w:rFonts w:ascii="Arial" w:hAnsi="Arial" w:cs="Arial"/>
          <w:b/>
          <w:bCs/>
          <w:sz w:val="20"/>
          <w:szCs w:val="20"/>
        </w:rPr>
        <w:t xml:space="preserve">OŚWIADCZENIE UCZESTNIKA PROJEKTU </w:t>
      </w:r>
    </w:p>
    <w:p w:rsidR="003905B1" w:rsidRPr="00947E5C" w:rsidRDefault="003905B1" w:rsidP="003905B1">
      <w:pPr>
        <w:jc w:val="center"/>
        <w:rPr>
          <w:rFonts w:ascii="Arial" w:hAnsi="Arial" w:cs="Arial"/>
          <w:sz w:val="20"/>
          <w:szCs w:val="20"/>
        </w:rPr>
      </w:pPr>
      <w:r w:rsidRPr="00947E5C">
        <w:rPr>
          <w:rFonts w:ascii="Arial" w:hAnsi="Arial" w:cs="Arial"/>
          <w:sz w:val="20"/>
          <w:szCs w:val="20"/>
        </w:rPr>
        <w:t>(obowiązek informacyjny realizowany w związku z art. 13 i art. 14  Rozporządzenia Parlamentu Europejskiego i Rady (UE) 2016/679)</w:t>
      </w:r>
    </w:p>
    <w:p w:rsidR="003905B1" w:rsidRPr="00947E5C" w:rsidRDefault="003905B1" w:rsidP="003905B1">
      <w:pPr>
        <w:rPr>
          <w:rFonts w:ascii="Arial" w:hAnsi="Arial" w:cs="Arial"/>
          <w:sz w:val="20"/>
          <w:szCs w:val="20"/>
        </w:rPr>
      </w:pPr>
    </w:p>
    <w:p w:rsidR="00777C26" w:rsidRDefault="003905B1" w:rsidP="00777C26">
      <w:pPr>
        <w:pStyle w:val="Nagwek"/>
        <w:jc w:val="center"/>
        <w:rPr>
          <w:b/>
        </w:rPr>
      </w:pPr>
      <w:r w:rsidRPr="00486790">
        <w:rPr>
          <w:rFonts w:ascii="Arial" w:hAnsi="Arial" w:cs="Arial"/>
          <w:sz w:val="20"/>
          <w:szCs w:val="20"/>
        </w:rPr>
        <w:t xml:space="preserve">W związku z przystąpieniem do Projektu pn. </w:t>
      </w:r>
      <w:r w:rsidRPr="00486790">
        <w:rPr>
          <w:rFonts w:ascii="Arial" w:hAnsi="Arial" w:cs="Arial"/>
          <w:b/>
          <w:sz w:val="20"/>
          <w:szCs w:val="20"/>
        </w:rPr>
        <w:t>„</w:t>
      </w:r>
      <w:r w:rsidR="00777C26">
        <w:rPr>
          <w:b/>
        </w:rPr>
        <w:t>CUŚ dla powiatu bełchatowskiego</w:t>
      </w:r>
    </w:p>
    <w:p w:rsidR="003905B1" w:rsidRPr="00947E5C" w:rsidRDefault="003905B1" w:rsidP="003905B1">
      <w:pPr>
        <w:spacing w:after="120" w:line="240" w:lineRule="auto"/>
        <w:jc w:val="both"/>
        <w:rPr>
          <w:rFonts w:ascii="Arial" w:hAnsi="Arial" w:cs="Arial"/>
          <w:sz w:val="20"/>
          <w:szCs w:val="20"/>
        </w:rPr>
      </w:pPr>
      <w:r w:rsidRPr="00486790">
        <w:rPr>
          <w:rFonts w:ascii="Arial" w:hAnsi="Arial" w:cs="Arial"/>
          <w:b/>
          <w:sz w:val="20"/>
          <w:szCs w:val="20"/>
        </w:rPr>
        <w:t>”</w:t>
      </w:r>
      <w:r w:rsidRPr="00486790">
        <w:rPr>
          <w:rFonts w:ascii="Arial" w:hAnsi="Arial" w:cs="Arial"/>
          <w:sz w:val="20"/>
          <w:szCs w:val="20"/>
        </w:rPr>
        <w:t xml:space="preserve"> oświadczam, iż przyjmuję do wiadomości, co następuje:</w:t>
      </w:r>
    </w:p>
    <w:p w:rsidR="003905B1" w:rsidRPr="00947E5C" w:rsidRDefault="003905B1" w:rsidP="003905B1">
      <w:pPr>
        <w:numPr>
          <w:ilvl w:val="0"/>
          <w:numId w:val="9"/>
        </w:numPr>
        <w:spacing w:after="120" w:line="240" w:lineRule="auto"/>
        <w:jc w:val="both"/>
        <w:rPr>
          <w:rFonts w:ascii="Arial" w:hAnsi="Arial" w:cs="Arial"/>
          <w:sz w:val="20"/>
          <w:szCs w:val="20"/>
        </w:rPr>
      </w:pPr>
      <w:r w:rsidRPr="00947E5C">
        <w:rPr>
          <w:rFonts w:ascii="Arial" w:hAnsi="Arial" w:cs="Arial"/>
          <w:sz w:val="20"/>
          <w:szCs w:val="20"/>
        </w:rPr>
        <w:t>Administratorem moich danych osobowych jest odpowiednio:</w:t>
      </w:r>
    </w:p>
    <w:p w:rsidR="003905B1" w:rsidRPr="00947E5C" w:rsidRDefault="003905B1" w:rsidP="003905B1">
      <w:pPr>
        <w:numPr>
          <w:ilvl w:val="2"/>
          <w:numId w:val="8"/>
        </w:numPr>
        <w:spacing w:after="120" w:line="240" w:lineRule="auto"/>
        <w:jc w:val="both"/>
        <w:rPr>
          <w:rFonts w:ascii="Arial" w:hAnsi="Arial" w:cs="Arial"/>
          <w:sz w:val="20"/>
          <w:szCs w:val="20"/>
        </w:rPr>
      </w:pPr>
      <w:r w:rsidRPr="00947E5C">
        <w:rPr>
          <w:rFonts w:ascii="Arial" w:hAnsi="Arial" w:cs="Arial"/>
          <w:sz w:val="20"/>
          <w:szCs w:val="20"/>
        </w:rPr>
        <w:t>Zarząd Województwa Łódzkiego dla  zbioru danych osobowych  i kategorii osób, których dane dotyczą</w:t>
      </w:r>
      <w:r w:rsidRPr="00947E5C">
        <w:rPr>
          <w:rFonts w:ascii="Arial" w:hAnsi="Arial" w:cs="Arial"/>
          <w:sz w:val="28"/>
          <w:szCs w:val="28"/>
        </w:rPr>
        <w:t xml:space="preserve"> </w:t>
      </w:r>
      <w:r w:rsidRPr="00947E5C">
        <w:rPr>
          <w:rFonts w:ascii="Arial" w:hAnsi="Arial" w:cs="Arial"/>
          <w:sz w:val="20"/>
          <w:szCs w:val="20"/>
        </w:rPr>
        <w:t>przetwarzanych w ramach Regionalnego Programu Operacyjnego Województwa Łódzkiego na lata 2014-2020</w:t>
      </w:r>
    </w:p>
    <w:p w:rsidR="003905B1" w:rsidRPr="00947E5C" w:rsidRDefault="003905B1" w:rsidP="003905B1">
      <w:pPr>
        <w:numPr>
          <w:ilvl w:val="2"/>
          <w:numId w:val="8"/>
        </w:numPr>
        <w:spacing w:after="120" w:line="240" w:lineRule="auto"/>
        <w:jc w:val="both"/>
        <w:rPr>
          <w:rFonts w:ascii="Arial" w:hAnsi="Arial" w:cs="Arial"/>
          <w:sz w:val="20"/>
          <w:szCs w:val="20"/>
        </w:rPr>
      </w:pPr>
      <w:r w:rsidRPr="00947E5C">
        <w:rPr>
          <w:rFonts w:ascii="Arial" w:hAnsi="Arial" w:cs="Arial"/>
          <w:sz w:val="20"/>
          <w:szCs w:val="20"/>
        </w:rPr>
        <w:t>Minister właściwy ds. rozwoju regionalnego dla zbioru danych osobowych przetwarzanych w ”Centralnym systemie teleinformatycznym wspierającym realizację programów operacyjnych”.</w:t>
      </w:r>
    </w:p>
    <w:p w:rsidR="003905B1" w:rsidRPr="00947E5C" w:rsidRDefault="003905B1" w:rsidP="003905B1">
      <w:pPr>
        <w:spacing w:after="120"/>
        <w:jc w:val="both"/>
        <w:rPr>
          <w:rFonts w:ascii="Arial" w:hAnsi="Arial" w:cs="Arial"/>
          <w:sz w:val="20"/>
          <w:szCs w:val="20"/>
        </w:rPr>
      </w:pPr>
      <w:r w:rsidRPr="00947E5C">
        <w:rPr>
          <w:rFonts w:ascii="Arial" w:hAnsi="Arial" w:cs="Arial"/>
          <w:sz w:val="20"/>
          <w:szCs w:val="20"/>
        </w:rPr>
        <w:t>2. Mogę skontaktować się z Inspektorem Ochrony Danych wysyłając wiadomość na adres poczty elektronicznej:</w:t>
      </w:r>
    </w:p>
    <w:p w:rsidR="003905B1" w:rsidRPr="00947E5C" w:rsidRDefault="003905B1" w:rsidP="003905B1">
      <w:pPr>
        <w:jc w:val="both"/>
        <w:rPr>
          <w:rFonts w:ascii="Arial" w:hAnsi="Arial" w:cs="Arial"/>
          <w:sz w:val="20"/>
          <w:szCs w:val="20"/>
        </w:rPr>
      </w:pPr>
      <w:r w:rsidRPr="00947E5C">
        <w:rPr>
          <w:rFonts w:ascii="Arial" w:hAnsi="Arial" w:cs="Arial"/>
          <w:sz w:val="20"/>
          <w:szCs w:val="20"/>
        </w:rPr>
        <w:t>a) w  zakresie danych osobowych i kategorii osób, których dane dotyczą</w:t>
      </w:r>
      <w:r w:rsidRPr="00947E5C">
        <w:rPr>
          <w:rFonts w:ascii="Arial" w:hAnsi="Arial" w:cs="Arial"/>
          <w:sz w:val="28"/>
          <w:szCs w:val="28"/>
        </w:rPr>
        <w:t xml:space="preserve"> </w:t>
      </w:r>
      <w:r w:rsidRPr="00947E5C">
        <w:rPr>
          <w:rFonts w:ascii="Arial" w:hAnsi="Arial" w:cs="Arial"/>
          <w:sz w:val="20"/>
          <w:szCs w:val="20"/>
        </w:rPr>
        <w:t xml:space="preserve">przetwarzanych w ramach Regionalnego Programu Operacyjnego Województwa Łódzkiego na lata 2014-2020 - </w:t>
      </w:r>
      <w:hyperlink r:id="rId7" w:history="1">
        <w:r w:rsidRPr="00947E5C">
          <w:rPr>
            <w:rFonts w:ascii="Arial" w:hAnsi="Arial" w:cs="Arial"/>
            <w:color w:val="0000FF"/>
            <w:sz w:val="20"/>
            <w:szCs w:val="20"/>
            <w:u w:val="single"/>
          </w:rPr>
          <w:t>iod@lodzkie.pl</w:t>
        </w:r>
      </w:hyperlink>
      <w:r w:rsidRPr="00947E5C">
        <w:rPr>
          <w:rFonts w:ascii="Arial" w:hAnsi="Arial" w:cs="Arial"/>
          <w:sz w:val="20"/>
          <w:szCs w:val="20"/>
        </w:rPr>
        <w:t xml:space="preserve"> </w:t>
      </w:r>
    </w:p>
    <w:p w:rsidR="003905B1" w:rsidRPr="00947E5C" w:rsidRDefault="003905B1" w:rsidP="003905B1">
      <w:pPr>
        <w:spacing w:after="120"/>
        <w:ind w:left="284" w:hanging="284"/>
        <w:jc w:val="both"/>
        <w:rPr>
          <w:rFonts w:ascii="Arial" w:hAnsi="Arial" w:cs="Arial"/>
          <w:sz w:val="20"/>
          <w:szCs w:val="20"/>
        </w:rPr>
      </w:pPr>
      <w:r w:rsidRPr="00947E5C">
        <w:rPr>
          <w:rFonts w:ascii="Arial" w:hAnsi="Arial" w:cs="Arial"/>
          <w:sz w:val="20"/>
          <w:szCs w:val="20"/>
        </w:rPr>
        <w:t>b)</w:t>
      </w:r>
      <w:r w:rsidRPr="00947E5C">
        <w:rPr>
          <w:rFonts w:ascii="Arial" w:hAnsi="Arial" w:cs="Arial"/>
          <w:sz w:val="20"/>
          <w:szCs w:val="20"/>
        </w:rPr>
        <w:tab/>
        <w:t xml:space="preserve">w zakresie danych osobowych przetwarzanych w  „Centralnym systemie teleinformatycznym wspierającym realizację programów operacyjnych”: iod@miir.gov.pl </w:t>
      </w:r>
    </w:p>
    <w:p w:rsidR="003905B1" w:rsidRPr="00947E5C" w:rsidRDefault="003905B1" w:rsidP="003905B1">
      <w:pPr>
        <w:jc w:val="both"/>
        <w:rPr>
          <w:rFonts w:ascii="Arial" w:hAnsi="Arial" w:cs="Arial"/>
          <w:sz w:val="20"/>
          <w:szCs w:val="20"/>
        </w:rPr>
      </w:pPr>
      <w:r w:rsidRPr="00947E5C">
        <w:rPr>
          <w:rFonts w:ascii="Arial" w:hAnsi="Arial" w:cs="Arial"/>
          <w:sz w:val="20"/>
          <w:szCs w:val="20"/>
        </w:rPr>
        <w:t>lub adres poczty ……………………………………………….. (gdy ma to zastosowanie - należy podać dane kontaktowe inspektora ochrony danych u Beneficjenta).</w:t>
      </w:r>
    </w:p>
    <w:p w:rsidR="003905B1" w:rsidRPr="00947E5C" w:rsidRDefault="003905B1" w:rsidP="003942A4">
      <w:pPr>
        <w:pStyle w:val="Nagwek"/>
        <w:jc w:val="both"/>
        <w:rPr>
          <w:rFonts w:ascii="Arial" w:hAnsi="Arial" w:cs="Arial"/>
          <w:sz w:val="20"/>
          <w:szCs w:val="20"/>
        </w:rPr>
      </w:pPr>
      <w:r w:rsidRPr="00947E5C">
        <w:rPr>
          <w:rFonts w:ascii="Arial" w:hAnsi="Arial" w:cs="Arial"/>
          <w:sz w:val="20"/>
          <w:szCs w:val="20"/>
        </w:rPr>
        <w:t xml:space="preserve">3. Moje dane osobowe będą przetwarzane wyłącznie w celu realizacji Projektu </w:t>
      </w:r>
      <w:r w:rsidRPr="00486790">
        <w:rPr>
          <w:rFonts w:ascii="Arial" w:hAnsi="Arial" w:cs="Arial"/>
          <w:sz w:val="20"/>
          <w:szCs w:val="20"/>
        </w:rPr>
        <w:t>„</w:t>
      </w:r>
      <w:r w:rsidR="003942A4" w:rsidRPr="003942A4">
        <w:t>CUŚ dla powiatu bełchatowskiego</w:t>
      </w:r>
      <w:r w:rsidRPr="00486790">
        <w:rPr>
          <w:rFonts w:ascii="Arial" w:hAnsi="Arial" w:cs="Arial"/>
          <w:sz w:val="20"/>
          <w:szCs w:val="20"/>
        </w:rPr>
        <w:t>”</w:t>
      </w:r>
      <w:r w:rsidRPr="00947E5C">
        <w:rPr>
          <w:rFonts w:ascii="Arial" w:hAnsi="Arial" w:cs="Arial"/>
          <w:sz w:val="20"/>
          <w:szCs w:val="20"/>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rsidR="003905B1" w:rsidRPr="00947E5C" w:rsidRDefault="003905B1" w:rsidP="003905B1">
      <w:pPr>
        <w:spacing w:after="120" w:line="240" w:lineRule="auto"/>
        <w:jc w:val="both"/>
        <w:rPr>
          <w:rFonts w:ascii="Arial" w:hAnsi="Arial" w:cs="Arial"/>
          <w:sz w:val="20"/>
          <w:szCs w:val="20"/>
        </w:rPr>
      </w:pPr>
      <w:r w:rsidRPr="00947E5C">
        <w:rPr>
          <w:rFonts w:ascii="Arial" w:hAnsi="Arial" w:cs="Arial"/>
          <w:sz w:val="20"/>
          <w:szCs w:val="20"/>
        </w:rPr>
        <w:t xml:space="preserve">4. Przetwarzanie moich danych osobowych jest zgodne z prawem i spełnia warunki, o których mowa art. 6 ust. 1 lit. c oraz art. 9 ust. 2 lit. g Rozporządzenia Parlamentu Europejskiego i Rady (UE) 2016/679 - dane osobowe są niezbędne dla realizacji Regionalnego Programu Operacyjnego Województwa Łódzkiego na lata 2014-2020 na podstawie: </w:t>
      </w:r>
    </w:p>
    <w:p w:rsidR="003905B1" w:rsidRPr="00947E5C" w:rsidRDefault="003905B1" w:rsidP="003905B1">
      <w:pPr>
        <w:numPr>
          <w:ilvl w:val="1"/>
          <w:numId w:val="7"/>
        </w:numPr>
        <w:tabs>
          <w:tab w:val="left" w:pos="357"/>
        </w:tabs>
        <w:spacing w:after="120" w:line="240" w:lineRule="auto"/>
        <w:jc w:val="both"/>
        <w:rPr>
          <w:rFonts w:ascii="Arial" w:hAnsi="Arial" w:cs="Arial"/>
          <w:sz w:val="20"/>
          <w:szCs w:val="20"/>
        </w:rPr>
      </w:pPr>
      <w:r w:rsidRPr="00947E5C">
        <w:rPr>
          <w:rFonts w:ascii="Arial" w:hAnsi="Arial" w:cs="Arial"/>
          <w:sz w:val="20"/>
          <w:szCs w:val="20"/>
        </w:rPr>
        <w:t xml:space="preserve">w odniesieniu do zbioru danych osobowych i kategorii osób, których dane dotyczą przetwarzanych w ramach Regionalnego Programu Operacyjnego Województwa Łódzkiego na </w:t>
      </w:r>
      <w:bookmarkStart w:id="0" w:name="_GoBack"/>
      <w:bookmarkEnd w:id="0"/>
      <w:r w:rsidRPr="00947E5C">
        <w:rPr>
          <w:rFonts w:ascii="Arial" w:hAnsi="Arial" w:cs="Arial"/>
          <w:sz w:val="20"/>
          <w:szCs w:val="20"/>
        </w:rPr>
        <w:t>lata 2014-2020:</w:t>
      </w:r>
    </w:p>
    <w:p w:rsidR="003905B1" w:rsidRPr="00947E5C" w:rsidRDefault="003905B1" w:rsidP="003905B1">
      <w:pPr>
        <w:numPr>
          <w:ilvl w:val="0"/>
          <w:numId w:val="10"/>
        </w:numPr>
        <w:spacing w:after="60" w:line="240" w:lineRule="auto"/>
        <w:jc w:val="both"/>
        <w:rPr>
          <w:rFonts w:ascii="Arial" w:hAnsi="Arial" w:cs="Arial"/>
          <w:sz w:val="20"/>
          <w:szCs w:val="20"/>
        </w:rPr>
      </w:pPr>
      <w:r w:rsidRPr="00947E5C">
        <w:rPr>
          <w:rFonts w:ascii="Arial" w:hAnsi="Arial" w:cs="Arial"/>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947E5C">
        <w:rPr>
          <w:rFonts w:ascii="Arial" w:hAnsi="Arial" w:cs="Arial"/>
          <w:sz w:val="20"/>
          <w:szCs w:val="20"/>
        </w:rPr>
        <w:lastRenderedPageBreak/>
        <w:t>Społecznego, Funduszu Spójności i Europejskiego Funduszu Morskiego i Rybackiego oraz uchylającego rozporządzenie Rady (WE) nr 1083/2006,</w:t>
      </w:r>
    </w:p>
    <w:p w:rsidR="003905B1" w:rsidRPr="00947E5C" w:rsidRDefault="003905B1" w:rsidP="003905B1">
      <w:pPr>
        <w:numPr>
          <w:ilvl w:val="0"/>
          <w:numId w:val="10"/>
        </w:numPr>
        <w:spacing w:after="60" w:line="240" w:lineRule="auto"/>
        <w:jc w:val="both"/>
        <w:rPr>
          <w:rFonts w:ascii="Arial" w:hAnsi="Arial" w:cs="Arial"/>
          <w:sz w:val="20"/>
          <w:szCs w:val="20"/>
        </w:rPr>
      </w:pPr>
      <w:r w:rsidRPr="00947E5C">
        <w:rPr>
          <w:rFonts w:ascii="Arial" w:hAnsi="Arial" w:cs="Arial"/>
          <w:sz w:val="20"/>
          <w:szCs w:val="20"/>
        </w:rPr>
        <w:t>rozporządzenia Parlamentu Europejskiego i Rady (UE) nr 1304/2013 z dnia 17 grudnia 2013 r. w sprawie Europejskiego Funduszu Społecznego i uchylającego rozporządzenie Rady (WE) nr 1081/2006,</w:t>
      </w:r>
    </w:p>
    <w:p w:rsidR="003905B1" w:rsidRPr="00947E5C" w:rsidRDefault="003905B1" w:rsidP="003905B1">
      <w:pPr>
        <w:numPr>
          <w:ilvl w:val="0"/>
          <w:numId w:val="10"/>
        </w:numPr>
        <w:spacing w:after="60" w:line="240" w:lineRule="auto"/>
        <w:jc w:val="both"/>
        <w:rPr>
          <w:rFonts w:ascii="Arial" w:hAnsi="Arial" w:cs="Arial"/>
          <w:sz w:val="20"/>
          <w:szCs w:val="20"/>
        </w:rPr>
      </w:pPr>
      <w:r w:rsidRPr="00947E5C">
        <w:rPr>
          <w:rFonts w:ascii="Arial" w:hAnsi="Arial" w:cs="Arial"/>
          <w:sz w:val="20"/>
          <w:szCs w:val="20"/>
        </w:rPr>
        <w:t>ustawy z dnia 11 lipca 2014 r. o zasadach realizacji programów w zakresie polityki spójności finansowanych w perspektywie finansowej 2014–2020;</w:t>
      </w:r>
    </w:p>
    <w:p w:rsidR="003905B1" w:rsidRPr="00947E5C" w:rsidRDefault="003905B1" w:rsidP="003905B1">
      <w:pPr>
        <w:numPr>
          <w:ilvl w:val="1"/>
          <w:numId w:val="7"/>
        </w:numPr>
        <w:spacing w:after="60" w:line="240" w:lineRule="auto"/>
        <w:jc w:val="both"/>
        <w:rPr>
          <w:rFonts w:ascii="Arial" w:hAnsi="Arial" w:cs="Arial"/>
          <w:sz w:val="20"/>
          <w:szCs w:val="20"/>
        </w:rPr>
      </w:pPr>
      <w:r w:rsidRPr="00947E5C">
        <w:rPr>
          <w:rFonts w:ascii="Arial" w:hAnsi="Arial" w:cs="Arial"/>
          <w:sz w:val="20"/>
          <w:szCs w:val="20"/>
        </w:rPr>
        <w:t xml:space="preserve">w odniesieniu do zbioru danych osobowych przetwarzanych w „Centralnym systemie teleinformatycznym wspierającym realizację programów operacyjnych”: </w:t>
      </w:r>
    </w:p>
    <w:p w:rsidR="003905B1" w:rsidRPr="00947E5C" w:rsidRDefault="003905B1" w:rsidP="003905B1">
      <w:pPr>
        <w:numPr>
          <w:ilvl w:val="0"/>
          <w:numId w:val="11"/>
        </w:numPr>
        <w:spacing w:after="60" w:line="240" w:lineRule="auto"/>
        <w:jc w:val="both"/>
        <w:rPr>
          <w:rFonts w:ascii="Arial" w:hAnsi="Arial" w:cs="Arial"/>
          <w:sz w:val="20"/>
          <w:szCs w:val="20"/>
        </w:rPr>
      </w:pPr>
      <w:r w:rsidRPr="00947E5C">
        <w:rPr>
          <w:rFonts w:ascii="Arial" w:hAnsi="Arial" w:cs="Arial"/>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905B1" w:rsidRPr="00947E5C" w:rsidRDefault="003905B1" w:rsidP="003905B1">
      <w:pPr>
        <w:numPr>
          <w:ilvl w:val="0"/>
          <w:numId w:val="11"/>
        </w:numPr>
        <w:spacing w:after="60" w:line="240" w:lineRule="auto"/>
        <w:jc w:val="both"/>
        <w:rPr>
          <w:rFonts w:ascii="Arial" w:hAnsi="Arial" w:cs="Arial"/>
          <w:sz w:val="20"/>
          <w:szCs w:val="20"/>
        </w:rPr>
      </w:pPr>
      <w:r w:rsidRPr="00947E5C">
        <w:rPr>
          <w:rFonts w:ascii="Arial" w:hAnsi="Arial" w:cs="Arial"/>
          <w:sz w:val="20"/>
          <w:szCs w:val="20"/>
        </w:rPr>
        <w:t>rozporządzenia Parlamentu Europejskiego i Rady (UE) nr 1304/2013 z dnia 17 grudnia 2013 r. w sprawie Europejskiego Funduszu Społecznego i uchylającego rozporządzenie Rady (WE) nr 1081/2006,</w:t>
      </w:r>
    </w:p>
    <w:p w:rsidR="003905B1" w:rsidRPr="00947E5C" w:rsidRDefault="003905B1" w:rsidP="003905B1">
      <w:pPr>
        <w:numPr>
          <w:ilvl w:val="0"/>
          <w:numId w:val="11"/>
        </w:numPr>
        <w:spacing w:after="60" w:line="240" w:lineRule="auto"/>
        <w:jc w:val="both"/>
        <w:rPr>
          <w:rFonts w:ascii="Arial" w:hAnsi="Arial" w:cs="Arial"/>
          <w:sz w:val="20"/>
          <w:szCs w:val="20"/>
        </w:rPr>
      </w:pPr>
      <w:r w:rsidRPr="00947E5C">
        <w:rPr>
          <w:rFonts w:ascii="Arial" w:hAnsi="Arial" w:cs="Arial"/>
          <w:sz w:val="20"/>
          <w:szCs w:val="20"/>
        </w:rPr>
        <w:t>ustawy z dnia 11 lipca 2014 r. o zasadach realizacji programów w zakresie polityki spójności finansowanych w perspektywie finansowej 2014–2020,</w:t>
      </w:r>
    </w:p>
    <w:p w:rsidR="003905B1" w:rsidRPr="00947E5C" w:rsidRDefault="003905B1" w:rsidP="003905B1">
      <w:pPr>
        <w:numPr>
          <w:ilvl w:val="0"/>
          <w:numId w:val="11"/>
        </w:numPr>
        <w:spacing w:after="60" w:line="240" w:lineRule="auto"/>
        <w:jc w:val="both"/>
        <w:rPr>
          <w:rFonts w:ascii="Arial" w:hAnsi="Arial" w:cs="Arial"/>
          <w:sz w:val="20"/>
          <w:szCs w:val="20"/>
        </w:rPr>
      </w:pPr>
      <w:r w:rsidRPr="00947E5C">
        <w:rPr>
          <w:rFonts w:ascii="Arial" w:hAnsi="Arial"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3905B1" w:rsidRPr="00947E5C" w:rsidRDefault="003905B1" w:rsidP="003905B1">
      <w:pPr>
        <w:spacing w:after="120" w:line="240" w:lineRule="auto"/>
        <w:ind w:left="360"/>
        <w:jc w:val="both"/>
        <w:rPr>
          <w:rFonts w:ascii="Arial" w:hAnsi="Arial" w:cs="Arial"/>
          <w:sz w:val="20"/>
          <w:szCs w:val="20"/>
        </w:rPr>
      </w:pPr>
      <w:r w:rsidRPr="00947E5C">
        <w:rPr>
          <w:rFonts w:ascii="Arial" w:hAnsi="Arial" w:cs="Arial"/>
          <w:sz w:val="20"/>
          <w:szCs w:val="20"/>
        </w:rPr>
        <w:t>5. Moje dane osobowe zostały powierzone do przetwarzania:</w:t>
      </w:r>
    </w:p>
    <w:p w:rsidR="003905B1" w:rsidRPr="00947E5C" w:rsidRDefault="003905B1" w:rsidP="003905B1">
      <w:pPr>
        <w:numPr>
          <w:ilvl w:val="2"/>
          <w:numId w:val="12"/>
        </w:numPr>
        <w:spacing w:after="120" w:line="240" w:lineRule="auto"/>
        <w:jc w:val="both"/>
        <w:rPr>
          <w:rFonts w:ascii="Arial" w:hAnsi="Arial" w:cs="Arial"/>
          <w:sz w:val="20"/>
          <w:szCs w:val="20"/>
        </w:rPr>
      </w:pPr>
      <w:r w:rsidRPr="00947E5C">
        <w:rPr>
          <w:rFonts w:ascii="Arial" w:hAnsi="Arial" w:cs="Arial"/>
          <w:sz w:val="20"/>
          <w:szCs w:val="20"/>
        </w:rPr>
        <w:t>Instytucji Zarządzającej - Zarządowi Województwa Łódzkiego, Al. Piłsudskiego 8, 90-051 Łódź,</w:t>
      </w:r>
    </w:p>
    <w:p w:rsidR="003905B1" w:rsidRPr="00947E5C" w:rsidRDefault="003905B1" w:rsidP="003905B1">
      <w:pPr>
        <w:numPr>
          <w:ilvl w:val="2"/>
          <w:numId w:val="12"/>
        </w:numPr>
        <w:spacing w:after="120" w:line="240" w:lineRule="auto"/>
        <w:jc w:val="both"/>
        <w:rPr>
          <w:rFonts w:ascii="Arial" w:hAnsi="Arial" w:cs="Arial"/>
          <w:sz w:val="20"/>
          <w:szCs w:val="20"/>
        </w:rPr>
      </w:pPr>
      <w:r w:rsidRPr="00947E5C">
        <w:rPr>
          <w:rFonts w:ascii="Arial" w:hAnsi="Arial" w:cs="Arial"/>
          <w:sz w:val="20"/>
          <w:szCs w:val="20"/>
        </w:rPr>
        <w:t>Ministrowi właściwemu ds. rozwoju regionalnego, ul. Wspólna 2/4, 00-926 Warszawa,</w:t>
      </w:r>
    </w:p>
    <w:p w:rsidR="003905B1" w:rsidRPr="00947E5C" w:rsidRDefault="003905B1" w:rsidP="003905B1">
      <w:pPr>
        <w:numPr>
          <w:ilvl w:val="2"/>
          <w:numId w:val="12"/>
        </w:numPr>
        <w:spacing w:after="120" w:line="240" w:lineRule="auto"/>
        <w:jc w:val="both"/>
        <w:rPr>
          <w:rFonts w:ascii="Arial" w:hAnsi="Arial" w:cs="Arial"/>
          <w:sz w:val="20"/>
          <w:szCs w:val="20"/>
        </w:rPr>
      </w:pPr>
      <w:r w:rsidRPr="00947E5C">
        <w:rPr>
          <w:rFonts w:ascii="Arial" w:hAnsi="Arial" w:cs="Arial"/>
          <w:sz w:val="20"/>
          <w:szCs w:val="20"/>
        </w:rPr>
        <w:t>Instytucji Pośredniczącej – Wojewódzkiemu Urzędowi Pracy w Łodzi, ul. Wólczańska 49, 90-608 Łódź,</w:t>
      </w:r>
    </w:p>
    <w:p w:rsidR="00E10A65" w:rsidRPr="00F70FB5" w:rsidRDefault="00E10A65" w:rsidP="00E10A65">
      <w:pPr>
        <w:numPr>
          <w:ilvl w:val="2"/>
          <w:numId w:val="12"/>
        </w:numPr>
        <w:tabs>
          <w:tab w:val="clear" w:pos="890"/>
          <w:tab w:val="num" w:pos="680"/>
        </w:tabs>
        <w:spacing w:after="120" w:line="360" w:lineRule="auto"/>
        <w:ind w:left="680"/>
        <w:jc w:val="both"/>
        <w:rPr>
          <w:rFonts w:ascii="Arial" w:hAnsi="Arial" w:cs="Arial"/>
          <w:sz w:val="20"/>
          <w:szCs w:val="20"/>
        </w:rPr>
      </w:pPr>
      <w:r w:rsidRPr="00F70FB5">
        <w:rPr>
          <w:rFonts w:ascii="Arial" w:hAnsi="Arial" w:cs="Arial"/>
          <w:sz w:val="20"/>
          <w:szCs w:val="20"/>
        </w:rPr>
        <w:t xml:space="preserve">Beneficjentowi realizującemu Projekt - </w:t>
      </w:r>
      <w:r w:rsidRPr="00F70FB5">
        <w:rPr>
          <w:rFonts w:ascii="Arial" w:hAnsi="Arial" w:cs="Arial"/>
          <w:b/>
          <w:sz w:val="20"/>
          <w:szCs w:val="20"/>
        </w:rPr>
        <w:t>Stowarzyszenie Rodziców i Przyjaciół Osób Niepełnosprawnych „Przystań”</w:t>
      </w:r>
      <w:r w:rsidRPr="00F70FB5">
        <w:rPr>
          <w:rFonts w:ascii="Arial" w:hAnsi="Arial" w:cs="Arial"/>
          <w:sz w:val="20"/>
          <w:szCs w:val="20"/>
        </w:rPr>
        <w:t>, 97-400 Bełchatów, ul. Żeromskiego 1,</w:t>
      </w:r>
    </w:p>
    <w:p w:rsidR="00E10A65" w:rsidRPr="00E10A65" w:rsidRDefault="003905B1" w:rsidP="00E10A65">
      <w:pPr>
        <w:pStyle w:val="Akapitzlist"/>
        <w:numPr>
          <w:ilvl w:val="2"/>
          <w:numId w:val="12"/>
        </w:numPr>
        <w:spacing w:before="240" w:after="0" w:line="360" w:lineRule="auto"/>
        <w:jc w:val="both"/>
        <w:rPr>
          <w:rFonts w:ascii="Arial" w:hAnsi="Arial" w:cs="Arial"/>
          <w:b/>
          <w:sz w:val="20"/>
          <w:szCs w:val="20"/>
        </w:rPr>
      </w:pPr>
      <w:r w:rsidRPr="00E10A65">
        <w:rPr>
          <w:rFonts w:ascii="Arial" w:hAnsi="Arial" w:cs="Arial"/>
          <w:sz w:val="20"/>
          <w:szCs w:val="20"/>
        </w:rPr>
        <w:t>podmiotom, które na zlecenie Beneficjenta uczestniczą w realizacji Projektu</w:t>
      </w:r>
      <w:r w:rsidR="002212ED">
        <w:rPr>
          <w:rFonts w:ascii="Arial" w:hAnsi="Arial" w:cs="Arial"/>
          <w:sz w:val="20"/>
          <w:szCs w:val="20"/>
        </w:rPr>
        <w:t>:</w:t>
      </w:r>
    </w:p>
    <w:p w:rsidR="003905B1" w:rsidRPr="002212ED" w:rsidRDefault="003905B1" w:rsidP="002212ED">
      <w:pPr>
        <w:pStyle w:val="Akapitzlist"/>
        <w:numPr>
          <w:ilvl w:val="0"/>
          <w:numId w:val="17"/>
        </w:numPr>
        <w:spacing w:before="240" w:after="0" w:line="360" w:lineRule="auto"/>
        <w:jc w:val="both"/>
        <w:rPr>
          <w:rFonts w:ascii="Arial" w:hAnsi="Arial" w:cs="Arial"/>
          <w:b/>
          <w:sz w:val="20"/>
          <w:szCs w:val="20"/>
        </w:rPr>
      </w:pPr>
      <w:r w:rsidRPr="002212ED">
        <w:rPr>
          <w:rFonts w:ascii="Arial" w:eastAsia="Arial" w:hAnsi="Arial" w:cs="Arial"/>
          <w:b/>
          <w:sz w:val="20"/>
          <w:szCs w:val="20"/>
        </w:rPr>
        <w:t>Powiat Bełchatowski / Powiatowe Centrum Pomocy Rodzinie w Bełchatowie</w:t>
      </w:r>
    </w:p>
    <w:p w:rsidR="003905B1" w:rsidRPr="002212ED" w:rsidRDefault="003905B1" w:rsidP="002212ED">
      <w:pPr>
        <w:pStyle w:val="Akapitzlist"/>
        <w:spacing w:after="0" w:line="360" w:lineRule="auto"/>
        <w:jc w:val="both"/>
        <w:rPr>
          <w:rFonts w:ascii="Arial" w:eastAsia="Arial" w:hAnsi="Arial" w:cs="Arial"/>
          <w:sz w:val="20"/>
          <w:szCs w:val="20"/>
        </w:rPr>
      </w:pPr>
      <w:r w:rsidRPr="002212ED">
        <w:rPr>
          <w:rFonts w:ascii="Arial" w:eastAsia="Arial" w:hAnsi="Arial" w:cs="Arial"/>
          <w:sz w:val="20"/>
          <w:szCs w:val="20"/>
        </w:rPr>
        <w:t>z siedzibą w 97-400 Bełchatów ul. Pabianicka 17/19</w:t>
      </w:r>
    </w:p>
    <w:p w:rsidR="003905B1" w:rsidRPr="002212ED" w:rsidRDefault="003905B1" w:rsidP="002212ED">
      <w:pPr>
        <w:pStyle w:val="Akapitzlist"/>
        <w:numPr>
          <w:ilvl w:val="0"/>
          <w:numId w:val="17"/>
        </w:numPr>
        <w:rPr>
          <w:rFonts w:ascii="Arial" w:eastAsia="Arial" w:hAnsi="Arial" w:cs="Arial"/>
          <w:b/>
          <w:sz w:val="20"/>
          <w:szCs w:val="20"/>
        </w:rPr>
      </w:pPr>
      <w:r w:rsidRPr="002212ED">
        <w:rPr>
          <w:rFonts w:ascii="Arial" w:eastAsia="Arial" w:hAnsi="Arial" w:cs="Arial"/>
          <w:b/>
          <w:sz w:val="20"/>
          <w:szCs w:val="20"/>
        </w:rPr>
        <w:t xml:space="preserve">Gmina </w:t>
      </w:r>
      <w:r w:rsidR="00777C26" w:rsidRPr="002212ED">
        <w:rPr>
          <w:rFonts w:ascii="Arial" w:eastAsia="Arial" w:hAnsi="Arial" w:cs="Arial"/>
          <w:b/>
          <w:sz w:val="20"/>
          <w:szCs w:val="20"/>
        </w:rPr>
        <w:t>Rusiec</w:t>
      </w:r>
      <w:r w:rsidRPr="002212ED">
        <w:rPr>
          <w:rFonts w:ascii="Arial" w:eastAsia="Arial" w:hAnsi="Arial" w:cs="Arial"/>
          <w:b/>
          <w:sz w:val="20"/>
          <w:szCs w:val="20"/>
        </w:rPr>
        <w:t>/ Gminny Ośrodek Pomocy Społecznej</w:t>
      </w:r>
    </w:p>
    <w:p w:rsidR="003905B1" w:rsidRPr="002212ED" w:rsidRDefault="003905B1" w:rsidP="002212ED">
      <w:pPr>
        <w:pStyle w:val="Akapitzlist"/>
        <w:spacing w:after="0" w:line="360" w:lineRule="auto"/>
        <w:jc w:val="both"/>
        <w:rPr>
          <w:rFonts w:ascii="Arial" w:eastAsia="Arial" w:hAnsi="Arial" w:cs="Arial"/>
          <w:i/>
          <w:sz w:val="20"/>
          <w:szCs w:val="20"/>
        </w:rPr>
      </w:pPr>
      <w:r w:rsidRPr="002212ED">
        <w:rPr>
          <w:rFonts w:ascii="Arial" w:eastAsia="Arial" w:hAnsi="Arial" w:cs="Arial"/>
          <w:sz w:val="20"/>
          <w:szCs w:val="20"/>
        </w:rPr>
        <w:t>97-</w:t>
      </w:r>
      <w:r w:rsidR="00777C26" w:rsidRPr="002212ED">
        <w:rPr>
          <w:rFonts w:ascii="Arial" w:eastAsia="Arial" w:hAnsi="Arial" w:cs="Arial"/>
          <w:sz w:val="20"/>
          <w:szCs w:val="20"/>
        </w:rPr>
        <w:t xml:space="preserve">38 Rusiec </w:t>
      </w:r>
      <w:r w:rsidRPr="002212ED">
        <w:rPr>
          <w:rFonts w:ascii="Arial" w:eastAsia="Arial" w:hAnsi="Arial" w:cs="Arial"/>
          <w:sz w:val="20"/>
          <w:szCs w:val="20"/>
        </w:rPr>
        <w:t xml:space="preserve"> ul </w:t>
      </w:r>
      <w:r w:rsidR="00777C26" w:rsidRPr="002212ED">
        <w:rPr>
          <w:rFonts w:ascii="Arial" w:eastAsia="Arial" w:hAnsi="Arial" w:cs="Arial"/>
          <w:sz w:val="20"/>
          <w:szCs w:val="20"/>
        </w:rPr>
        <w:t xml:space="preserve">Wieluńska 35 </w:t>
      </w:r>
      <w:r w:rsidRPr="002212ED">
        <w:rPr>
          <w:rFonts w:ascii="Arial" w:eastAsia="Arial" w:hAnsi="Arial" w:cs="Arial"/>
          <w:i/>
          <w:sz w:val="20"/>
          <w:szCs w:val="20"/>
        </w:rPr>
        <w:t xml:space="preserve"> </w:t>
      </w:r>
    </w:p>
    <w:p w:rsidR="003905B1" w:rsidRPr="002212ED" w:rsidRDefault="003905B1" w:rsidP="002212ED">
      <w:pPr>
        <w:pStyle w:val="Akapitzlist"/>
        <w:numPr>
          <w:ilvl w:val="0"/>
          <w:numId w:val="17"/>
        </w:numPr>
        <w:rPr>
          <w:rFonts w:ascii="Arial" w:eastAsia="Arial" w:hAnsi="Arial" w:cs="Arial"/>
          <w:b/>
          <w:sz w:val="20"/>
          <w:szCs w:val="20"/>
        </w:rPr>
      </w:pPr>
      <w:r w:rsidRPr="002212ED">
        <w:rPr>
          <w:rFonts w:ascii="Arial" w:eastAsia="Arial" w:hAnsi="Arial" w:cs="Arial"/>
          <w:b/>
          <w:sz w:val="20"/>
          <w:szCs w:val="20"/>
        </w:rPr>
        <w:t>Miasto Bełchatów / Miejski Ośrodek Pomocy Społecznej</w:t>
      </w:r>
    </w:p>
    <w:p w:rsidR="003905B1" w:rsidRPr="002212ED" w:rsidRDefault="003905B1" w:rsidP="002212ED">
      <w:pPr>
        <w:pStyle w:val="Akapitzlist"/>
        <w:spacing w:after="0" w:line="360" w:lineRule="auto"/>
        <w:jc w:val="both"/>
        <w:rPr>
          <w:rFonts w:ascii="Arial" w:eastAsia="Arial" w:hAnsi="Arial" w:cs="Arial"/>
          <w:sz w:val="20"/>
          <w:szCs w:val="20"/>
        </w:rPr>
      </w:pPr>
      <w:r w:rsidRPr="002212ED">
        <w:rPr>
          <w:rFonts w:ascii="Arial" w:eastAsia="Arial" w:hAnsi="Arial" w:cs="Arial"/>
          <w:sz w:val="20"/>
          <w:szCs w:val="20"/>
        </w:rPr>
        <w:t>97- 400 Bełchatów, ul. Kościuszki 1</w:t>
      </w:r>
    </w:p>
    <w:p w:rsidR="003905B1" w:rsidRPr="002212ED" w:rsidRDefault="003905B1" w:rsidP="002212ED">
      <w:pPr>
        <w:pStyle w:val="Akapitzlist"/>
        <w:numPr>
          <w:ilvl w:val="0"/>
          <w:numId w:val="17"/>
        </w:numPr>
        <w:spacing w:before="240" w:after="0" w:line="360" w:lineRule="auto"/>
        <w:jc w:val="both"/>
        <w:rPr>
          <w:rFonts w:ascii="Arial" w:eastAsia="Arial" w:hAnsi="Arial" w:cs="Arial"/>
          <w:b/>
          <w:sz w:val="20"/>
          <w:szCs w:val="20"/>
        </w:rPr>
      </w:pPr>
      <w:r w:rsidRPr="002212ED">
        <w:rPr>
          <w:rFonts w:ascii="Arial" w:eastAsia="Arial" w:hAnsi="Arial" w:cs="Arial"/>
          <w:b/>
          <w:sz w:val="20"/>
          <w:szCs w:val="20"/>
        </w:rPr>
        <w:t>Gmina Zelów / Miejsko- Gminny Ośrodek Pomocy Społecznej</w:t>
      </w:r>
    </w:p>
    <w:p w:rsidR="003905B1" w:rsidRPr="002212ED" w:rsidRDefault="003905B1" w:rsidP="002212ED">
      <w:pPr>
        <w:pStyle w:val="Akapitzlist"/>
        <w:spacing w:after="0" w:line="360" w:lineRule="auto"/>
        <w:jc w:val="both"/>
        <w:rPr>
          <w:rFonts w:ascii="Arial" w:eastAsia="Arial" w:hAnsi="Arial" w:cs="Arial"/>
          <w:sz w:val="20"/>
          <w:szCs w:val="20"/>
        </w:rPr>
      </w:pPr>
      <w:r w:rsidRPr="002212ED">
        <w:rPr>
          <w:rFonts w:ascii="Arial" w:eastAsia="Arial" w:hAnsi="Arial" w:cs="Arial"/>
          <w:sz w:val="20"/>
          <w:szCs w:val="20"/>
        </w:rPr>
        <w:t>97- 425 Zelów ul Żeromskiego 23</w:t>
      </w:r>
    </w:p>
    <w:p w:rsidR="00777C26" w:rsidRDefault="00777C26" w:rsidP="003905B1">
      <w:pPr>
        <w:spacing w:after="120" w:line="240" w:lineRule="auto"/>
        <w:ind w:left="357"/>
        <w:jc w:val="both"/>
        <w:rPr>
          <w:rFonts w:ascii="Arial" w:hAnsi="Arial" w:cs="Arial"/>
          <w:sz w:val="20"/>
          <w:szCs w:val="20"/>
        </w:rPr>
      </w:pPr>
    </w:p>
    <w:p w:rsidR="003905B1" w:rsidRPr="00947E5C" w:rsidRDefault="003905B1" w:rsidP="003905B1">
      <w:pPr>
        <w:spacing w:after="120" w:line="240" w:lineRule="auto"/>
        <w:ind w:left="357"/>
        <w:jc w:val="both"/>
        <w:rPr>
          <w:rFonts w:ascii="Arial" w:hAnsi="Arial" w:cs="Arial"/>
          <w:sz w:val="20"/>
          <w:szCs w:val="20"/>
        </w:rPr>
      </w:pPr>
      <w:r w:rsidRPr="00947E5C">
        <w:rPr>
          <w:rFonts w:ascii="Arial" w:hAnsi="Arial" w:cs="Arial"/>
          <w:sz w:val="20"/>
          <w:szCs w:val="20"/>
        </w:rPr>
        <w:t>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rsidR="003905B1" w:rsidRPr="00947E5C" w:rsidRDefault="003905B1" w:rsidP="003905B1">
      <w:pPr>
        <w:spacing w:after="120"/>
        <w:ind w:left="360"/>
        <w:jc w:val="both"/>
        <w:rPr>
          <w:rFonts w:ascii="Arial" w:hAnsi="Arial" w:cs="Arial"/>
          <w:sz w:val="20"/>
          <w:szCs w:val="20"/>
        </w:rPr>
      </w:pPr>
      <w:r w:rsidRPr="00947E5C">
        <w:rPr>
          <w:rFonts w:ascii="Arial" w:hAnsi="Arial" w:cs="Arial"/>
          <w:sz w:val="20"/>
          <w:szCs w:val="20"/>
        </w:rPr>
        <w:t>6. Moje dane osobowe nie będą przekazywane do państwa trzeciego lub organizacji międzynarodowej.</w:t>
      </w:r>
    </w:p>
    <w:p w:rsidR="003905B1" w:rsidRPr="00947E5C" w:rsidRDefault="003905B1" w:rsidP="003905B1">
      <w:pPr>
        <w:spacing w:after="120"/>
        <w:ind w:left="360"/>
        <w:jc w:val="both"/>
        <w:rPr>
          <w:rFonts w:ascii="Arial" w:hAnsi="Arial" w:cs="Arial"/>
          <w:sz w:val="20"/>
          <w:szCs w:val="20"/>
        </w:rPr>
      </w:pPr>
      <w:r w:rsidRPr="00947E5C">
        <w:rPr>
          <w:rFonts w:ascii="Arial" w:hAnsi="Arial" w:cs="Arial"/>
          <w:sz w:val="20"/>
          <w:szCs w:val="20"/>
        </w:rPr>
        <w:t>7. Moje dane osobowe będą przechowywane do czasu rozliczenia Regionalnego Programu Operacyjnego Województwa Łódzkiego na lata 2014 -2020 oraz zakończenia archiwizowania dokumentacji.</w:t>
      </w:r>
    </w:p>
    <w:p w:rsidR="003905B1" w:rsidRPr="00947E5C" w:rsidRDefault="003905B1" w:rsidP="003905B1">
      <w:pPr>
        <w:spacing w:after="0" w:line="240" w:lineRule="auto"/>
        <w:ind w:left="360"/>
        <w:rPr>
          <w:rFonts w:ascii="Arial" w:hAnsi="Arial" w:cs="Arial"/>
          <w:sz w:val="20"/>
          <w:szCs w:val="20"/>
        </w:rPr>
      </w:pPr>
      <w:r w:rsidRPr="00947E5C">
        <w:rPr>
          <w:rFonts w:ascii="Arial" w:hAnsi="Arial" w:cs="Arial"/>
          <w:sz w:val="20"/>
          <w:szCs w:val="20"/>
        </w:rPr>
        <w:t>8. Mam prawo dostępu do treści swoich danych i ich</w:t>
      </w:r>
      <w:r w:rsidRPr="00947E5C">
        <w:rPr>
          <w:sz w:val="24"/>
          <w:szCs w:val="24"/>
        </w:rPr>
        <w:t xml:space="preserve"> </w:t>
      </w:r>
      <w:r w:rsidRPr="00947E5C">
        <w:rPr>
          <w:rFonts w:ascii="Arial" w:hAnsi="Arial" w:cs="Arial"/>
          <w:sz w:val="20"/>
          <w:szCs w:val="20"/>
        </w:rPr>
        <w:t>sprostowania, usunięcia lub ograniczenia  lub sprzeciwu wobec przetwarzania zgodnie z art. 21 RODO.</w:t>
      </w:r>
    </w:p>
    <w:p w:rsidR="003905B1" w:rsidRPr="00947E5C" w:rsidRDefault="003905B1" w:rsidP="003905B1">
      <w:pPr>
        <w:spacing w:after="0" w:line="240" w:lineRule="auto"/>
        <w:ind w:left="360"/>
        <w:rPr>
          <w:rFonts w:ascii="Arial" w:hAnsi="Arial" w:cs="Arial"/>
          <w:sz w:val="20"/>
          <w:szCs w:val="20"/>
        </w:rPr>
      </w:pPr>
      <w:r w:rsidRPr="00947E5C">
        <w:rPr>
          <w:rFonts w:ascii="Arial" w:hAnsi="Arial" w:cs="Arial"/>
          <w:sz w:val="20"/>
          <w:szCs w:val="20"/>
        </w:rPr>
        <w:t>9. Mam prawo do wniesienia skargi do organu nadzorczego, którym jest  Prezes Urzędu Ochrony Danych Osobowych</w:t>
      </w:r>
    </w:p>
    <w:p w:rsidR="003905B1" w:rsidRPr="00947E5C" w:rsidRDefault="003905B1" w:rsidP="003905B1">
      <w:pPr>
        <w:spacing w:after="120" w:line="240" w:lineRule="auto"/>
        <w:ind w:left="360"/>
        <w:jc w:val="both"/>
        <w:rPr>
          <w:rFonts w:ascii="Arial" w:hAnsi="Arial" w:cs="Arial"/>
          <w:sz w:val="20"/>
          <w:szCs w:val="20"/>
        </w:rPr>
      </w:pPr>
      <w:r w:rsidRPr="00947E5C">
        <w:rPr>
          <w:rFonts w:ascii="Arial" w:hAnsi="Arial" w:cs="Arial"/>
          <w:sz w:val="20"/>
          <w:szCs w:val="20"/>
        </w:rPr>
        <w:t>10. Podanie danych jest warunkiem koniecznym otrzymania wsparcia, a odmowa ich podania jest równoznaczna z brakiem możliwości udzielenia wsparcia w ramach Projektu.</w:t>
      </w:r>
    </w:p>
    <w:p w:rsidR="003905B1" w:rsidRPr="00947E5C" w:rsidRDefault="003905B1" w:rsidP="003905B1">
      <w:pPr>
        <w:spacing w:after="120" w:line="240" w:lineRule="auto"/>
        <w:ind w:left="360"/>
        <w:jc w:val="both"/>
        <w:rPr>
          <w:rFonts w:ascii="Arial" w:hAnsi="Arial" w:cs="Arial"/>
          <w:sz w:val="20"/>
          <w:szCs w:val="20"/>
        </w:rPr>
      </w:pPr>
      <w:r w:rsidRPr="00947E5C">
        <w:rPr>
          <w:rFonts w:ascii="Arial" w:hAnsi="Arial" w:cs="Arial"/>
          <w:sz w:val="20"/>
          <w:szCs w:val="20"/>
        </w:rPr>
        <w:t>11. W terminie 4 tygodni po zakończenia udziału w Projekcie przekażę Beneficjentowi dane dotyczące mojego statusu na rynku pracy oraz informacje na temat udziału w kształceniu lub szkoleniu oraz uzyskania kwalifikacji lub nabycia kompetencji.</w:t>
      </w:r>
    </w:p>
    <w:p w:rsidR="003905B1" w:rsidRPr="00947E5C" w:rsidRDefault="003905B1" w:rsidP="003905B1">
      <w:pPr>
        <w:spacing w:after="120"/>
        <w:ind w:left="360"/>
        <w:jc w:val="both"/>
        <w:rPr>
          <w:rFonts w:ascii="Arial" w:hAnsi="Arial" w:cs="Arial"/>
          <w:sz w:val="20"/>
          <w:szCs w:val="20"/>
        </w:rPr>
      </w:pPr>
      <w:r w:rsidRPr="00947E5C">
        <w:rPr>
          <w:rFonts w:ascii="Arial" w:hAnsi="Arial" w:cs="Arial"/>
          <w:sz w:val="20"/>
          <w:szCs w:val="20"/>
        </w:rPr>
        <w:t>12. W terminie do ………..od zakończenia udziału w Projekcie dostarczę Beneficjentowi dokumenty potwierdzające osiągnięcie efektywności społecznej i/lub zatrudnieniowej.*</w:t>
      </w:r>
    </w:p>
    <w:p w:rsidR="003905B1" w:rsidRPr="00947E5C" w:rsidRDefault="003905B1" w:rsidP="003905B1">
      <w:pPr>
        <w:spacing w:after="120"/>
        <w:ind w:left="360"/>
        <w:jc w:val="both"/>
        <w:rPr>
          <w:rFonts w:ascii="Arial" w:hAnsi="Arial" w:cs="Arial"/>
          <w:sz w:val="20"/>
          <w:szCs w:val="20"/>
        </w:rPr>
      </w:pPr>
      <w:r w:rsidRPr="00947E5C">
        <w:rPr>
          <w:rFonts w:ascii="Arial" w:hAnsi="Arial" w:cs="Arial"/>
          <w:sz w:val="20"/>
          <w:szCs w:val="20"/>
        </w:rPr>
        <w:t>13. Moje dane osobowe nie będą poddawane zautomatyzowanemu podejmowaniu decyzji.</w:t>
      </w:r>
    </w:p>
    <w:p w:rsidR="003905B1" w:rsidRPr="00947E5C" w:rsidRDefault="003905B1" w:rsidP="003905B1">
      <w:pPr>
        <w:spacing w:after="60"/>
        <w:jc w:val="both"/>
        <w:rPr>
          <w:rFonts w:ascii="Arial" w:hAnsi="Arial" w:cs="Arial"/>
          <w:sz w:val="20"/>
          <w:szCs w:val="20"/>
        </w:rPr>
      </w:pPr>
    </w:p>
    <w:tbl>
      <w:tblPr>
        <w:tblW w:w="0" w:type="auto"/>
        <w:tblInd w:w="2" w:type="dxa"/>
        <w:tblLayout w:type="fixed"/>
        <w:tblLook w:val="00A0" w:firstRow="1" w:lastRow="0" w:firstColumn="1" w:lastColumn="0" w:noHBand="0" w:noVBand="0"/>
      </w:tblPr>
      <w:tblGrid>
        <w:gridCol w:w="4248"/>
        <w:gridCol w:w="4964"/>
      </w:tblGrid>
      <w:tr w:rsidR="003905B1" w:rsidRPr="00947E5C" w:rsidTr="0004338A">
        <w:tc>
          <w:tcPr>
            <w:tcW w:w="4248" w:type="dxa"/>
          </w:tcPr>
          <w:p w:rsidR="003905B1" w:rsidRPr="00947E5C" w:rsidRDefault="003905B1" w:rsidP="0004338A">
            <w:pPr>
              <w:spacing w:after="60"/>
              <w:jc w:val="center"/>
              <w:rPr>
                <w:rFonts w:ascii="Arial" w:hAnsi="Arial" w:cs="Arial"/>
                <w:sz w:val="20"/>
                <w:szCs w:val="20"/>
              </w:rPr>
            </w:pPr>
            <w:r w:rsidRPr="00947E5C">
              <w:rPr>
                <w:rFonts w:ascii="Arial" w:hAnsi="Arial" w:cs="Arial"/>
                <w:sz w:val="20"/>
                <w:szCs w:val="20"/>
              </w:rPr>
              <w:t>…..………………………………………</w:t>
            </w:r>
          </w:p>
        </w:tc>
        <w:tc>
          <w:tcPr>
            <w:tcW w:w="4964" w:type="dxa"/>
          </w:tcPr>
          <w:p w:rsidR="003905B1" w:rsidRPr="00947E5C" w:rsidRDefault="003905B1" w:rsidP="0004338A">
            <w:pPr>
              <w:spacing w:after="60"/>
              <w:jc w:val="center"/>
              <w:rPr>
                <w:rFonts w:ascii="Arial" w:hAnsi="Arial" w:cs="Arial"/>
                <w:i/>
                <w:iCs/>
                <w:sz w:val="20"/>
                <w:szCs w:val="20"/>
              </w:rPr>
            </w:pPr>
            <w:r w:rsidRPr="00947E5C">
              <w:rPr>
                <w:rFonts w:ascii="Arial" w:hAnsi="Arial" w:cs="Arial"/>
                <w:sz w:val="20"/>
                <w:szCs w:val="20"/>
              </w:rPr>
              <w:t>……………………………………………</w:t>
            </w:r>
          </w:p>
        </w:tc>
      </w:tr>
      <w:tr w:rsidR="003905B1" w:rsidRPr="00947E5C" w:rsidTr="0004338A">
        <w:tc>
          <w:tcPr>
            <w:tcW w:w="4248" w:type="dxa"/>
          </w:tcPr>
          <w:p w:rsidR="003905B1" w:rsidRPr="00947E5C" w:rsidRDefault="003905B1" w:rsidP="0004338A">
            <w:pPr>
              <w:spacing w:after="60"/>
              <w:jc w:val="center"/>
              <w:rPr>
                <w:rFonts w:ascii="Arial" w:hAnsi="Arial" w:cs="Arial"/>
                <w:i/>
                <w:iCs/>
                <w:sz w:val="20"/>
                <w:szCs w:val="20"/>
              </w:rPr>
            </w:pPr>
            <w:r w:rsidRPr="00947E5C">
              <w:rPr>
                <w:rFonts w:ascii="Arial" w:hAnsi="Arial" w:cs="Arial"/>
                <w:i/>
                <w:iCs/>
                <w:sz w:val="20"/>
                <w:szCs w:val="20"/>
              </w:rPr>
              <w:t>MIEJSCOWOŚĆ I DATA</w:t>
            </w:r>
          </w:p>
        </w:tc>
        <w:tc>
          <w:tcPr>
            <w:tcW w:w="4964" w:type="dxa"/>
          </w:tcPr>
          <w:p w:rsidR="003905B1" w:rsidRPr="00947E5C" w:rsidRDefault="003905B1" w:rsidP="0004338A">
            <w:pPr>
              <w:spacing w:after="60"/>
              <w:jc w:val="center"/>
              <w:rPr>
                <w:rFonts w:ascii="Arial" w:hAnsi="Arial" w:cs="Arial"/>
                <w:sz w:val="20"/>
                <w:szCs w:val="20"/>
              </w:rPr>
            </w:pPr>
            <w:r w:rsidRPr="00947E5C">
              <w:rPr>
                <w:rFonts w:ascii="Arial" w:hAnsi="Arial" w:cs="Arial"/>
                <w:i/>
                <w:iCs/>
                <w:sz w:val="20"/>
                <w:szCs w:val="20"/>
              </w:rPr>
              <w:t>CZYTELNY PODPIS UCZESTNIKA PROJEKTU</w:t>
            </w:r>
            <w:r w:rsidRPr="00947E5C">
              <w:rPr>
                <w:rFonts w:ascii="Arial" w:hAnsi="Arial" w:cs="Arial"/>
                <w:i/>
                <w:iCs/>
                <w:sz w:val="20"/>
                <w:szCs w:val="20"/>
                <w:vertAlign w:val="superscript"/>
              </w:rPr>
              <w:footnoteReference w:customMarkFollows="1" w:id="1"/>
              <w:t>**</w:t>
            </w:r>
          </w:p>
        </w:tc>
      </w:tr>
    </w:tbl>
    <w:p w:rsidR="003905B1" w:rsidRDefault="003905B1" w:rsidP="003905B1"/>
    <w:p w:rsidR="00FA74E5" w:rsidRPr="003905B1" w:rsidRDefault="00FA74E5" w:rsidP="003905B1"/>
    <w:sectPr w:rsidR="00FA74E5" w:rsidRPr="003905B1" w:rsidSect="000B7DAA">
      <w:headerReference w:type="default" r:id="rId8"/>
      <w:footerReference w:type="default" r:id="rId9"/>
      <w:pgSz w:w="11906" w:h="16838"/>
      <w:pgMar w:top="1417" w:right="1417" w:bottom="1417" w:left="1417" w:header="708" w:footer="3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2E7" w:rsidRDefault="009E32E7" w:rsidP="00CD5B4E">
      <w:pPr>
        <w:spacing w:after="0" w:line="240" w:lineRule="auto"/>
      </w:pPr>
      <w:r>
        <w:separator/>
      </w:r>
    </w:p>
  </w:endnote>
  <w:endnote w:type="continuationSeparator" w:id="0">
    <w:p w:rsidR="009E32E7" w:rsidRDefault="009E32E7" w:rsidP="00CD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B4E" w:rsidRPr="00CD5B4E" w:rsidRDefault="000B7DAA" w:rsidP="00590CF6">
    <w:pPr>
      <w:pStyle w:val="Stopka"/>
      <w:tabs>
        <w:tab w:val="clear" w:pos="9072"/>
        <w:tab w:val="right" w:pos="8364"/>
      </w:tabs>
      <w:ind w:left="851" w:right="850"/>
      <w:rPr>
        <w:sz w:val="18"/>
        <w:szCs w:val="18"/>
      </w:rPr>
    </w:pPr>
    <w:r>
      <w:rPr>
        <w:noProof/>
        <w:sz w:val="18"/>
        <w:szCs w:val="18"/>
        <w:lang w:eastAsia="pl-PL"/>
      </w:rPr>
      <w:drawing>
        <wp:anchor distT="0" distB="0" distL="114300" distR="114300" simplePos="0" relativeHeight="251658240" behindDoc="0" locked="0" layoutInCell="1" allowOverlap="1" wp14:anchorId="0CF5D6CE" wp14:editId="4E3E52EF">
          <wp:simplePos x="0" y="0"/>
          <wp:positionH relativeFrom="margin">
            <wp:posOffset>-186055</wp:posOffset>
          </wp:positionH>
          <wp:positionV relativeFrom="margin">
            <wp:posOffset>8296275</wp:posOffset>
          </wp:positionV>
          <wp:extent cx="676275" cy="676275"/>
          <wp:effectExtent l="0" t="0" r="9525" b="9525"/>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1102_376465042408220_2093046227_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r w:rsidR="00CD5B4E" w:rsidRPr="000B7DAA">
      <w:rPr>
        <w:sz w:val="18"/>
        <w:szCs w:val="18"/>
        <w:u w:val="single"/>
      </w:rPr>
      <w:t>Realizator projektu</w:t>
    </w:r>
    <w:r w:rsidR="00CD5B4E">
      <w:rPr>
        <w:sz w:val="18"/>
        <w:szCs w:val="18"/>
      </w:rPr>
      <w:t>:</w:t>
    </w:r>
  </w:p>
  <w:p w:rsidR="00CD5B4E" w:rsidRDefault="006A669D" w:rsidP="00590CF6">
    <w:pPr>
      <w:pStyle w:val="Stopka"/>
      <w:tabs>
        <w:tab w:val="clear" w:pos="9072"/>
        <w:tab w:val="right" w:pos="8364"/>
      </w:tabs>
      <w:ind w:left="851" w:right="850"/>
      <w:rPr>
        <w:sz w:val="18"/>
        <w:szCs w:val="18"/>
      </w:rPr>
    </w:pPr>
    <w:r>
      <w:rPr>
        <w:sz w:val="18"/>
        <w:szCs w:val="18"/>
      </w:rPr>
      <w:t>Stowarzyszenie Rodziców i Przyjaciół Osób Niepełnosprawnych PRZYSTAŃ</w:t>
    </w:r>
  </w:p>
  <w:p w:rsidR="006A669D" w:rsidRDefault="006A669D" w:rsidP="00590CF6">
    <w:pPr>
      <w:pStyle w:val="Stopka"/>
      <w:tabs>
        <w:tab w:val="clear" w:pos="9072"/>
        <w:tab w:val="right" w:pos="8364"/>
      </w:tabs>
      <w:ind w:left="851" w:right="850"/>
      <w:rPr>
        <w:sz w:val="18"/>
        <w:szCs w:val="18"/>
      </w:rPr>
    </w:pPr>
    <w:r>
      <w:rPr>
        <w:sz w:val="18"/>
        <w:szCs w:val="18"/>
      </w:rPr>
      <w:t>u</w:t>
    </w:r>
    <w:r w:rsidR="00CD5B4E" w:rsidRPr="00CD5B4E">
      <w:rPr>
        <w:sz w:val="18"/>
        <w:szCs w:val="18"/>
      </w:rPr>
      <w:t>l</w:t>
    </w:r>
    <w:r>
      <w:rPr>
        <w:sz w:val="18"/>
        <w:szCs w:val="18"/>
      </w:rPr>
      <w:t>. Żeromskiego 1</w:t>
    </w:r>
    <w:r w:rsidR="00CD5B4E">
      <w:rPr>
        <w:sz w:val="18"/>
        <w:szCs w:val="18"/>
      </w:rPr>
      <w:t>,</w:t>
    </w:r>
    <w:r>
      <w:rPr>
        <w:sz w:val="18"/>
        <w:szCs w:val="18"/>
      </w:rPr>
      <w:t xml:space="preserve"> 97-400 Bełchatów</w:t>
    </w:r>
    <w:r w:rsidR="00CD5B4E">
      <w:rPr>
        <w:sz w:val="18"/>
        <w:szCs w:val="18"/>
      </w:rPr>
      <w:t xml:space="preserve"> tel. </w:t>
    </w:r>
    <w:r>
      <w:rPr>
        <w:sz w:val="18"/>
        <w:szCs w:val="18"/>
      </w:rPr>
      <w:t>516045260</w:t>
    </w:r>
    <w:r w:rsidR="000B7DAA">
      <w:rPr>
        <w:sz w:val="18"/>
        <w:szCs w:val="18"/>
      </w:rPr>
      <w:t>,</w:t>
    </w:r>
  </w:p>
  <w:p w:rsidR="00CD5B4E" w:rsidRPr="006A669D" w:rsidRDefault="006A669D" w:rsidP="00590CF6">
    <w:pPr>
      <w:pStyle w:val="Stopka"/>
      <w:tabs>
        <w:tab w:val="clear" w:pos="9072"/>
        <w:tab w:val="right" w:pos="8364"/>
      </w:tabs>
      <w:ind w:left="851" w:right="850"/>
      <w:rPr>
        <w:sz w:val="18"/>
        <w:szCs w:val="18"/>
        <w:lang w:val="en-US"/>
      </w:rPr>
    </w:pPr>
    <w:r w:rsidRPr="006A669D">
      <w:rPr>
        <w:sz w:val="18"/>
        <w:szCs w:val="18"/>
        <w:lang w:val="en-US"/>
      </w:rPr>
      <w:t>e-mail: biuro@przystań.belchatow.pl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2E7" w:rsidRDefault="009E32E7" w:rsidP="00CD5B4E">
      <w:pPr>
        <w:spacing w:after="0" w:line="240" w:lineRule="auto"/>
      </w:pPr>
      <w:r>
        <w:separator/>
      </w:r>
    </w:p>
  </w:footnote>
  <w:footnote w:type="continuationSeparator" w:id="0">
    <w:p w:rsidR="009E32E7" w:rsidRDefault="009E32E7" w:rsidP="00CD5B4E">
      <w:pPr>
        <w:spacing w:after="0" w:line="240" w:lineRule="auto"/>
      </w:pPr>
      <w:r>
        <w:continuationSeparator/>
      </w:r>
    </w:p>
  </w:footnote>
  <w:footnote w:id="1">
    <w:p w:rsidR="003905B1" w:rsidRPr="000E1D24" w:rsidRDefault="003905B1" w:rsidP="003905B1">
      <w:pPr>
        <w:pStyle w:val="Tekstprzypisudolnego"/>
        <w:jc w:val="both"/>
        <w:rPr>
          <w:strike/>
          <w:sz w:val="16"/>
          <w:szCs w:val="16"/>
        </w:rPr>
      </w:pPr>
      <w:r w:rsidRPr="000E1D24">
        <w:rPr>
          <w:sz w:val="16"/>
          <w:szCs w:val="16"/>
        </w:rPr>
        <w:t xml:space="preserve">* Dotyczy wyłącznie Projektów zatwierdzonych do realizacji w ramach konkursów, w których istnieje obowiązek monitorowania efektywności </w:t>
      </w:r>
      <w:r>
        <w:rPr>
          <w:sz w:val="16"/>
          <w:szCs w:val="16"/>
        </w:rPr>
        <w:t xml:space="preserve">społecznej i/lub </w:t>
      </w:r>
      <w:r w:rsidRPr="000E1D24">
        <w:rPr>
          <w:sz w:val="16"/>
          <w:szCs w:val="16"/>
        </w:rPr>
        <w:t xml:space="preserve">zatrudnieniowej. </w:t>
      </w:r>
    </w:p>
    <w:p w:rsidR="003905B1" w:rsidRPr="000E1D24" w:rsidRDefault="003905B1" w:rsidP="003905B1">
      <w:pPr>
        <w:pStyle w:val="Tekstprzypisudolnego"/>
        <w:jc w:val="both"/>
        <w:rPr>
          <w:sz w:val="16"/>
          <w:szCs w:val="16"/>
        </w:rPr>
      </w:pPr>
      <w:r w:rsidRPr="000E1D24">
        <w:rPr>
          <w:rStyle w:val="Znakiprzypiswdolnych"/>
          <w:sz w:val="16"/>
          <w:szCs w:val="16"/>
        </w:rPr>
        <w:t>**</w:t>
      </w:r>
      <w:r w:rsidRPr="000E1D24">
        <w:rPr>
          <w:sz w:val="16"/>
          <w:szCs w:val="16"/>
        </w:rPr>
        <w:t xml:space="preserve"> W przypadku deklaracji uczestnictwa osoby małoletniej oświadczenie powinno zostać podpisane przez jej prawnego opiekuna.</w:t>
      </w:r>
    </w:p>
    <w:p w:rsidR="003905B1" w:rsidDel="00D475D8" w:rsidRDefault="003905B1" w:rsidP="003905B1">
      <w:pPr>
        <w:pStyle w:val="Tekstprzypisudolnego"/>
        <w:jc w:val="both"/>
        <w:rPr>
          <w:ins w:id="1" w:author="Małgorzata Starczewska-Bucka" w:date="2018-06-08T15:08:00Z"/>
          <w:del w:id="2" w:author="Anna Korkosińska" w:date="2018-05-25T12:56:00Z"/>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F64" w:rsidRDefault="00AF6305" w:rsidP="00466E03">
    <w:pPr>
      <w:pStyle w:val="Nagwek"/>
    </w:pPr>
    <w:r>
      <w:rPr>
        <w:noProof/>
        <w:lang w:eastAsia="pl-PL"/>
      </w:rPr>
      <w:drawing>
        <wp:inline distT="0" distB="0" distL="0" distR="0" wp14:anchorId="1C4B8EBF" wp14:editId="1FF06B30">
          <wp:extent cx="5760720" cy="49731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497311"/>
                  </a:xfrm>
                  <a:prstGeom prst="rect">
                    <a:avLst/>
                  </a:prstGeom>
                </pic:spPr>
              </pic:pic>
            </a:graphicData>
          </a:graphic>
        </wp:inline>
      </w:drawing>
    </w:r>
  </w:p>
  <w:p w:rsidR="00AF6305" w:rsidRDefault="00AF6305" w:rsidP="00466E03">
    <w:pPr>
      <w:pStyle w:val="Nagwek"/>
    </w:pPr>
  </w:p>
  <w:p w:rsidR="002212ED" w:rsidRDefault="002212ED" w:rsidP="002212ED">
    <w:pPr>
      <w:pStyle w:val="Nagwek"/>
      <w:jc w:val="center"/>
      <w:rPr>
        <w:b/>
      </w:rPr>
    </w:pPr>
    <w:r>
      <w:rPr>
        <w:b/>
      </w:rPr>
      <w:t>CUŚ dla powiatu bełchatowskiego</w:t>
    </w:r>
  </w:p>
  <w:p w:rsidR="00466E03" w:rsidRPr="00CD5B4E" w:rsidRDefault="00466E03" w:rsidP="00466E03">
    <w:pPr>
      <w:pStyle w:val="Nagwek"/>
      <w:jc w:val="center"/>
      <w:rPr>
        <w:sz w:val="16"/>
        <w:szCs w:val="16"/>
      </w:rPr>
    </w:pPr>
    <w:r w:rsidRPr="00CD5B4E">
      <w:rPr>
        <w:sz w:val="16"/>
        <w:szCs w:val="16"/>
      </w:rPr>
      <w:t xml:space="preserve">PROJEKT WSPÓŁFINANSOWANY ZE ŚRODKÓW EUROPEJSKIEGO FUNDUSZU SPOŁECZNEGO </w:t>
    </w:r>
  </w:p>
  <w:p w:rsidR="00466E03" w:rsidRPr="006A669D" w:rsidRDefault="00466E03" w:rsidP="00FA74E5">
    <w:pPr>
      <w:pStyle w:val="Nagwek"/>
      <w:pBdr>
        <w:bottom w:val="single" w:sz="4" w:space="1" w:color="auto"/>
      </w:pBdr>
      <w:jc w:val="center"/>
      <w:rPr>
        <w:sz w:val="16"/>
        <w:szCs w:val="16"/>
      </w:rPr>
    </w:pPr>
    <w:r w:rsidRPr="00CD5B4E">
      <w:rPr>
        <w:sz w:val="16"/>
        <w:szCs w:val="16"/>
      </w:rPr>
      <w:t>W RAMACH REGIONALNEGO PROGRAMU OPERACYJNEGO WOJEWÓDZTWA ŁÓDZKIEGO</w:t>
    </w:r>
    <w:r w:rsidR="006A669D">
      <w:rPr>
        <w:sz w:val="16"/>
        <w:szCs w:val="16"/>
      </w:rPr>
      <w:t xml:space="preserve"> NA LATA 2014-2020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pStyle w:val="Nagwek1"/>
      <w:lvlText w:val="%1."/>
      <w:lvlJc w:val="left"/>
      <w:pPr>
        <w:tabs>
          <w:tab w:val="num" w:pos="720"/>
        </w:tabs>
        <w:ind w:left="720" w:hanging="360"/>
      </w:pPr>
    </w:lvl>
    <w:lvl w:ilvl="1">
      <w:start w:val="1"/>
      <w:numFmt w:val="decimal"/>
      <w:pStyle w:val="Nagwek2"/>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pStyle w:val="Nagwek5"/>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4"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5"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7" w15:restartNumberingAfterBreak="0">
    <w:nsid w:val="070B5D66"/>
    <w:multiLevelType w:val="multilevel"/>
    <w:tmpl w:val="248A13B2"/>
    <w:name w:val="WW8Num522"/>
    <w:lvl w:ilvl="0">
      <w:start w:val="4"/>
      <w:numFmt w:val="decimal"/>
      <w:lvlText w:val="%1."/>
      <w:lvlJc w:val="left"/>
      <w:pPr>
        <w:tabs>
          <w:tab w:val="num" w:pos="360"/>
        </w:tabs>
        <w:ind w:left="360" w:hanging="360"/>
      </w:pPr>
      <w:rPr>
        <w:rFonts w:hint="default"/>
      </w:rPr>
    </w:lvl>
    <w:lvl w:ilvl="1">
      <w:start w:val="5"/>
      <w:numFmt w:val="lowerLetter"/>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2FA3441B"/>
    <w:multiLevelType w:val="hybridMultilevel"/>
    <w:tmpl w:val="D78A4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8E0437"/>
    <w:multiLevelType w:val="hybridMultilevel"/>
    <w:tmpl w:val="E10295E2"/>
    <w:lvl w:ilvl="0" w:tplc="93409BA4">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CE08D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B8696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58E2E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3A489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907B6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52F0C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98F4A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EAA13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37678C5"/>
    <w:multiLevelType w:val="hybridMultilevel"/>
    <w:tmpl w:val="EC32F47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3C763F04"/>
    <w:multiLevelType w:val="hybridMultilevel"/>
    <w:tmpl w:val="8A86A4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0FD58AE"/>
    <w:multiLevelType w:val="hybridMultilevel"/>
    <w:tmpl w:val="32BE1328"/>
    <w:lvl w:ilvl="0" w:tplc="58563BDA">
      <w:start w:val="1"/>
      <w:numFmt w:val="decimal"/>
      <w:lvlText w:val="%1)"/>
      <w:lvlJc w:val="left"/>
      <w:pPr>
        <w:ind w:left="786" w:hanging="360"/>
      </w:pPr>
      <w:rPr>
        <w:rFonts w:hint="default"/>
        <w:b/>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4EAB3328"/>
    <w:multiLevelType w:val="hybridMultilevel"/>
    <w:tmpl w:val="A468C1D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4" w15:restartNumberingAfterBreak="0">
    <w:nsid w:val="6C5F4DF9"/>
    <w:multiLevelType w:val="hybridMultilevel"/>
    <w:tmpl w:val="14460E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0E270DD"/>
    <w:multiLevelType w:val="multilevel"/>
    <w:tmpl w:val="8938B07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890"/>
        </w:tabs>
        <w:ind w:left="89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778171F9"/>
    <w:multiLevelType w:val="hybridMultilevel"/>
    <w:tmpl w:val="5CAA4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14"/>
  </w:num>
  <w:num w:numId="7">
    <w:abstractNumId w:val="2"/>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4"/>
    <w:lvlOverride w:ilvl="0">
      <w:startOverride w:val="1"/>
    </w:lvlOverride>
  </w:num>
  <w:num w:numId="12">
    <w:abstractNumId w:val="15"/>
  </w:num>
  <w:num w:numId="13">
    <w:abstractNumId w:val="7"/>
  </w:num>
  <w:num w:numId="14">
    <w:abstractNumId w:val="13"/>
  </w:num>
  <w:num w:numId="15">
    <w:abstractNumId w:val="10"/>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963"/>
    <w:rsid w:val="00055378"/>
    <w:rsid w:val="000B7DAA"/>
    <w:rsid w:val="000D2E3D"/>
    <w:rsid w:val="00164CA1"/>
    <w:rsid w:val="00193963"/>
    <w:rsid w:val="0020580F"/>
    <w:rsid w:val="002212ED"/>
    <w:rsid w:val="0022404E"/>
    <w:rsid w:val="002B0A84"/>
    <w:rsid w:val="002B5800"/>
    <w:rsid w:val="00302CF0"/>
    <w:rsid w:val="00383F64"/>
    <w:rsid w:val="003905B1"/>
    <w:rsid w:val="003942A4"/>
    <w:rsid w:val="00394332"/>
    <w:rsid w:val="003D7F1A"/>
    <w:rsid w:val="0042125E"/>
    <w:rsid w:val="00441C4C"/>
    <w:rsid w:val="0045347F"/>
    <w:rsid w:val="00466E03"/>
    <w:rsid w:val="004D48A6"/>
    <w:rsid w:val="00590CF6"/>
    <w:rsid w:val="005B722C"/>
    <w:rsid w:val="0062193F"/>
    <w:rsid w:val="00692A17"/>
    <w:rsid w:val="006A669D"/>
    <w:rsid w:val="006C3EF9"/>
    <w:rsid w:val="006F26AF"/>
    <w:rsid w:val="00726880"/>
    <w:rsid w:val="00777C26"/>
    <w:rsid w:val="008E3070"/>
    <w:rsid w:val="008E71AD"/>
    <w:rsid w:val="0099639E"/>
    <w:rsid w:val="009E32E7"/>
    <w:rsid w:val="00A70996"/>
    <w:rsid w:val="00A76AEE"/>
    <w:rsid w:val="00AC25C3"/>
    <w:rsid w:val="00AF6305"/>
    <w:rsid w:val="00B01054"/>
    <w:rsid w:val="00B46781"/>
    <w:rsid w:val="00BB679C"/>
    <w:rsid w:val="00C332B8"/>
    <w:rsid w:val="00CD5B4E"/>
    <w:rsid w:val="00D55F11"/>
    <w:rsid w:val="00D626C1"/>
    <w:rsid w:val="00D900AA"/>
    <w:rsid w:val="00E10A65"/>
    <w:rsid w:val="00E46E99"/>
    <w:rsid w:val="00E94D16"/>
    <w:rsid w:val="00EB4294"/>
    <w:rsid w:val="00F66760"/>
    <w:rsid w:val="00F9553F"/>
    <w:rsid w:val="00FA74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443AF6-FC28-476A-BED4-B70AA3CB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00AA"/>
    <w:pPr>
      <w:suppressAutoHyphens/>
    </w:pPr>
    <w:rPr>
      <w:rFonts w:ascii="Calibri" w:eastAsia="Times New Roman" w:hAnsi="Calibri" w:cs="Calibri"/>
      <w:lang w:eastAsia="ar-SA"/>
    </w:rPr>
  </w:style>
  <w:style w:type="paragraph" w:styleId="Nagwek1">
    <w:name w:val="heading 1"/>
    <w:basedOn w:val="Normalny"/>
    <w:next w:val="Normalny"/>
    <w:link w:val="Nagwek1Znak"/>
    <w:qFormat/>
    <w:rsid w:val="00F66760"/>
    <w:pPr>
      <w:keepNext/>
      <w:numPr>
        <w:numId w:val="2"/>
      </w:numPr>
      <w:spacing w:after="0" w:line="240" w:lineRule="auto"/>
      <w:outlineLvl w:val="0"/>
    </w:pPr>
    <w:rPr>
      <w:rFonts w:ascii="Tahoma" w:hAnsi="Tahoma" w:cs="Tahoma"/>
      <w:b/>
      <w:sz w:val="20"/>
      <w:szCs w:val="20"/>
      <w:lang w:eastAsia="zh-CN"/>
    </w:rPr>
  </w:style>
  <w:style w:type="paragraph" w:styleId="Nagwek2">
    <w:name w:val="heading 2"/>
    <w:basedOn w:val="Normalny"/>
    <w:next w:val="Normalny"/>
    <w:link w:val="Nagwek2Znak"/>
    <w:semiHidden/>
    <w:unhideWhenUsed/>
    <w:qFormat/>
    <w:rsid w:val="00F66760"/>
    <w:pPr>
      <w:keepNext/>
      <w:numPr>
        <w:ilvl w:val="1"/>
        <w:numId w:val="2"/>
      </w:numPr>
      <w:spacing w:after="0" w:line="240" w:lineRule="auto"/>
      <w:jc w:val="both"/>
      <w:outlineLvl w:val="1"/>
    </w:pPr>
    <w:rPr>
      <w:rFonts w:ascii="Arial" w:hAnsi="Arial" w:cs="Arial"/>
      <w:b/>
      <w:szCs w:val="20"/>
      <w:lang w:eastAsia="zh-CN"/>
    </w:rPr>
  </w:style>
  <w:style w:type="paragraph" w:styleId="Nagwek5">
    <w:name w:val="heading 5"/>
    <w:basedOn w:val="Normalny"/>
    <w:next w:val="Normalny"/>
    <w:link w:val="Nagwek5Znak"/>
    <w:semiHidden/>
    <w:unhideWhenUsed/>
    <w:qFormat/>
    <w:rsid w:val="00F66760"/>
    <w:pPr>
      <w:numPr>
        <w:ilvl w:val="4"/>
        <w:numId w:val="2"/>
      </w:numPr>
      <w:spacing w:before="240" w:after="60" w:line="240" w:lineRule="auto"/>
      <w:outlineLvl w:val="4"/>
    </w:pPr>
    <w:rPr>
      <w:rFonts w:ascii="Times New Roman" w:hAnsi="Times New Roman" w:cs="Times New Roman"/>
      <w:b/>
      <w:bCs/>
      <w:i/>
      <w:i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B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B4E"/>
  </w:style>
  <w:style w:type="paragraph" w:styleId="Stopka">
    <w:name w:val="footer"/>
    <w:basedOn w:val="Normalny"/>
    <w:link w:val="StopkaZnak"/>
    <w:unhideWhenUsed/>
    <w:rsid w:val="00CD5B4E"/>
    <w:pPr>
      <w:tabs>
        <w:tab w:val="center" w:pos="4536"/>
        <w:tab w:val="right" w:pos="9072"/>
      </w:tabs>
      <w:spacing w:after="0" w:line="240" w:lineRule="auto"/>
    </w:pPr>
  </w:style>
  <w:style w:type="character" w:customStyle="1" w:styleId="StopkaZnak">
    <w:name w:val="Stopka Znak"/>
    <w:basedOn w:val="Domylnaczcionkaakapitu"/>
    <w:link w:val="Stopka"/>
    <w:rsid w:val="00CD5B4E"/>
  </w:style>
  <w:style w:type="paragraph" w:styleId="Tekstdymka">
    <w:name w:val="Balloon Text"/>
    <w:basedOn w:val="Normalny"/>
    <w:link w:val="TekstdymkaZnak"/>
    <w:uiPriority w:val="99"/>
    <w:semiHidden/>
    <w:unhideWhenUsed/>
    <w:rsid w:val="00CD5B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5B4E"/>
    <w:rPr>
      <w:rFonts w:ascii="Tahoma" w:hAnsi="Tahoma" w:cs="Tahoma"/>
      <w:sz w:val="16"/>
      <w:szCs w:val="16"/>
    </w:rPr>
  </w:style>
  <w:style w:type="character" w:customStyle="1" w:styleId="Nagwek1Znak">
    <w:name w:val="Nagłówek 1 Znak"/>
    <w:basedOn w:val="Domylnaczcionkaakapitu"/>
    <w:link w:val="Nagwek1"/>
    <w:rsid w:val="00F66760"/>
    <w:rPr>
      <w:rFonts w:ascii="Tahoma" w:eastAsia="Times New Roman" w:hAnsi="Tahoma" w:cs="Tahoma"/>
      <w:b/>
      <w:sz w:val="20"/>
      <w:szCs w:val="20"/>
      <w:lang w:eastAsia="zh-CN"/>
    </w:rPr>
  </w:style>
  <w:style w:type="character" w:customStyle="1" w:styleId="Nagwek2Znak">
    <w:name w:val="Nagłówek 2 Znak"/>
    <w:basedOn w:val="Domylnaczcionkaakapitu"/>
    <w:link w:val="Nagwek2"/>
    <w:semiHidden/>
    <w:rsid w:val="00F66760"/>
    <w:rPr>
      <w:rFonts w:ascii="Arial" w:eastAsia="Times New Roman" w:hAnsi="Arial" w:cs="Arial"/>
      <w:b/>
      <w:szCs w:val="20"/>
      <w:lang w:eastAsia="zh-CN"/>
    </w:rPr>
  </w:style>
  <w:style w:type="character" w:customStyle="1" w:styleId="Nagwek5Znak">
    <w:name w:val="Nagłówek 5 Znak"/>
    <w:basedOn w:val="Domylnaczcionkaakapitu"/>
    <w:link w:val="Nagwek5"/>
    <w:semiHidden/>
    <w:rsid w:val="00F66760"/>
    <w:rPr>
      <w:rFonts w:ascii="Times New Roman" w:eastAsia="Times New Roman" w:hAnsi="Times New Roman" w:cs="Times New Roman"/>
      <w:b/>
      <w:bCs/>
      <w:i/>
      <w:iCs/>
      <w:sz w:val="26"/>
      <w:szCs w:val="26"/>
      <w:lang w:eastAsia="zh-CN"/>
    </w:rPr>
  </w:style>
  <w:style w:type="paragraph" w:styleId="Tekstpodstawowy">
    <w:name w:val="Body Text"/>
    <w:basedOn w:val="Normalny"/>
    <w:link w:val="TekstpodstawowyZnak"/>
    <w:semiHidden/>
    <w:unhideWhenUsed/>
    <w:rsid w:val="00F66760"/>
    <w:pPr>
      <w:spacing w:after="120" w:line="240" w:lineRule="auto"/>
    </w:pPr>
    <w:rPr>
      <w:rFonts w:ascii="Times New Roman" w:hAnsi="Times New Roman" w:cs="Times New Roman"/>
      <w:sz w:val="20"/>
      <w:szCs w:val="20"/>
      <w:lang w:eastAsia="zh-CN"/>
    </w:rPr>
  </w:style>
  <w:style w:type="character" w:customStyle="1" w:styleId="TekstpodstawowyZnak">
    <w:name w:val="Tekst podstawowy Znak"/>
    <w:basedOn w:val="Domylnaczcionkaakapitu"/>
    <w:link w:val="Tekstpodstawowy"/>
    <w:semiHidden/>
    <w:rsid w:val="00F66760"/>
    <w:rPr>
      <w:rFonts w:ascii="Times New Roman" w:eastAsia="Times New Roman" w:hAnsi="Times New Roman" w:cs="Times New Roman"/>
      <w:sz w:val="20"/>
      <w:szCs w:val="20"/>
      <w:lang w:eastAsia="zh-CN"/>
    </w:rPr>
  </w:style>
  <w:style w:type="paragraph" w:customStyle="1" w:styleId="drugi">
    <w:name w:val="drugi"/>
    <w:basedOn w:val="Normalny"/>
    <w:rsid w:val="00F66760"/>
    <w:pPr>
      <w:tabs>
        <w:tab w:val="left" w:pos="360"/>
      </w:tabs>
      <w:autoSpaceDE w:val="0"/>
      <w:spacing w:after="240" w:line="240" w:lineRule="auto"/>
      <w:jc w:val="center"/>
    </w:pPr>
    <w:rPr>
      <w:rFonts w:ascii="Times New Roman" w:hAnsi="Times New Roman" w:cs="Times New Roman"/>
      <w:b/>
      <w:bCs/>
      <w:kern w:val="2"/>
      <w:lang w:eastAsia="zh-CN"/>
    </w:rPr>
  </w:style>
  <w:style w:type="table" w:customStyle="1" w:styleId="TableGrid">
    <w:name w:val="TableGrid"/>
    <w:rsid w:val="008E71AD"/>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BB679C"/>
    <w:pPr>
      <w:ind w:left="720"/>
      <w:contextualSpacing/>
    </w:pPr>
  </w:style>
  <w:style w:type="character" w:customStyle="1" w:styleId="Znakiprzypiswdolnych">
    <w:name w:val="Znaki przypisów dolnych"/>
    <w:rsid w:val="003905B1"/>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3905B1"/>
    <w:pPr>
      <w:spacing w:after="0" w:line="240" w:lineRule="auto"/>
    </w:pPr>
    <w:rPr>
      <w:sz w:val="20"/>
      <w:szCs w:val="20"/>
    </w:rPr>
  </w:style>
  <w:style w:type="character" w:customStyle="1" w:styleId="TekstprzypisudolnegoZnak">
    <w:name w:val="Tekst przypisu dolnego Znak"/>
    <w:basedOn w:val="Domylnaczcionkaakapitu"/>
    <w:uiPriority w:val="99"/>
    <w:semiHidden/>
    <w:rsid w:val="003905B1"/>
    <w:rPr>
      <w:rFonts w:ascii="Calibri" w:eastAsia="Times New Roman" w:hAnsi="Calibri" w:cs="Calibri"/>
      <w:sz w:val="20"/>
      <w:szCs w:val="20"/>
      <w:lang w:eastAsia="ar-SA"/>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basedOn w:val="Domylnaczcionkaakapitu"/>
    <w:link w:val="Tekstprzypisudolnego"/>
    <w:uiPriority w:val="99"/>
    <w:rsid w:val="003905B1"/>
    <w:rPr>
      <w:rFonts w:ascii="Calibri" w:eastAsia="Times New Roman" w:hAnsi="Calibri" w:cs="Calibri"/>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70196">
      <w:bodyDiv w:val="1"/>
      <w:marLeft w:val="0"/>
      <w:marRight w:val="0"/>
      <w:marTop w:val="0"/>
      <w:marBottom w:val="0"/>
      <w:divBdr>
        <w:top w:val="none" w:sz="0" w:space="0" w:color="auto"/>
        <w:left w:val="none" w:sz="0" w:space="0" w:color="auto"/>
        <w:bottom w:val="none" w:sz="0" w:space="0" w:color="auto"/>
        <w:right w:val="none" w:sz="0" w:space="0" w:color="auto"/>
      </w:divBdr>
    </w:div>
    <w:div w:id="501356716">
      <w:bodyDiv w:val="1"/>
      <w:marLeft w:val="0"/>
      <w:marRight w:val="0"/>
      <w:marTop w:val="0"/>
      <w:marBottom w:val="0"/>
      <w:divBdr>
        <w:top w:val="none" w:sz="0" w:space="0" w:color="auto"/>
        <w:left w:val="none" w:sz="0" w:space="0" w:color="auto"/>
        <w:bottom w:val="none" w:sz="0" w:space="0" w:color="auto"/>
        <w:right w:val="none" w:sz="0" w:space="0" w:color="auto"/>
      </w:divBdr>
    </w:div>
    <w:div w:id="529296463">
      <w:bodyDiv w:val="1"/>
      <w:marLeft w:val="0"/>
      <w:marRight w:val="0"/>
      <w:marTop w:val="0"/>
      <w:marBottom w:val="0"/>
      <w:divBdr>
        <w:top w:val="none" w:sz="0" w:space="0" w:color="auto"/>
        <w:left w:val="none" w:sz="0" w:space="0" w:color="auto"/>
        <w:bottom w:val="none" w:sz="0" w:space="0" w:color="auto"/>
        <w:right w:val="none" w:sz="0" w:space="0" w:color="auto"/>
      </w:divBdr>
    </w:div>
    <w:div w:id="610094282">
      <w:bodyDiv w:val="1"/>
      <w:marLeft w:val="0"/>
      <w:marRight w:val="0"/>
      <w:marTop w:val="0"/>
      <w:marBottom w:val="0"/>
      <w:divBdr>
        <w:top w:val="none" w:sz="0" w:space="0" w:color="auto"/>
        <w:left w:val="none" w:sz="0" w:space="0" w:color="auto"/>
        <w:bottom w:val="none" w:sz="0" w:space="0" w:color="auto"/>
        <w:right w:val="none" w:sz="0" w:space="0" w:color="auto"/>
      </w:divBdr>
    </w:div>
    <w:div w:id="771169043">
      <w:bodyDiv w:val="1"/>
      <w:marLeft w:val="0"/>
      <w:marRight w:val="0"/>
      <w:marTop w:val="0"/>
      <w:marBottom w:val="0"/>
      <w:divBdr>
        <w:top w:val="none" w:sz="0" w:space="0" w:color="auto"/>
        <w:left w:val="none" w:sz="0" w:space="0" w:color="auto"/>
        <w:bottom w:val="none" w:sz="0" w:space="0" w:color="auto"/>
        <w:right w:val="none" w:sz="0" w:space="0" w:color="auto"/>
      </w:divBdr>
      <w:divsChild>
        <w:div w:id="509755079">
          <w:marLeft w:val="0"/>
          <w:marRight w:val="0"/>
          <w:marTop w:val="0"/>
          <w:marBottom w:val="0"/>
          <w:divBdr>
            <w:top w:val="none" w:sz="0" w:space="0" w:color="auto"/>
            <w:left w:val="none" w:sz="0" w:space="0" w:color="auto"/>
            <w:bottom w:val="none" w:sz="0" w:space="0" w:color="auto"/>
            <w:right w:val="none" w:sz="0" w:space="0" w:color="auto"/>
          </w:divBdr>
        </w:div>
        <w:div w:id="91315948">
          <w:marLeft w:val="0"/>
          <w:marRight w:val="0"/>
          <w:marTop w:val="0"/>
          <w:marBottom w:val="0"/>
          <w:divBdr>
            <w:top w:val="none" w:sz="0" w:space="0" w:color="auto"/>
            <w:left w:val="none" w:sz="0" w:space="0" w:color="auto"/>
            <w:bottom w:val="none" w:sz="0" w:space="0" w:color="auto"/>
            <w:right w:val="none" w:sz="0" w:space="0" w:color="auto"/>
          </w:divBdr>
        </w:div>
        <w:div w:id="535583238">
          <w:marLeft w:val="0"/>
          <w:marRight w:val="0"/>
          <w:marTop w:val="0"/>
          <w:marBottom w:val="0"/>
          <w:divBdr>
            <w:top w:val="none" w:sz="0" w:space="0" w:color="auto"/>
            <w:left w:val="none" w:sz="0" w:space="0" w:color="auto"/>
            <w:bottom w:val="none" w:sz="0" w:space="0" w:color="auto"/>
            <w:right w:val="none" w:sz="0" w:space="0" w:color="auto"/>
          </w:divBdr>
        </w:div>
      </w:divsChild>
    </w:div>
    <w:div w:id="140484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lodz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1072</Words>
  <Characters>6432</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Kinga Siewierska</cp:lastModifiedBy>
  <cp:revision>5</cp:revision>
  <cp:lastPrinted>2019-02-27T09:36:00Z</cp:lastPrinted>
  <dcterms:created xsi:type="dcterms:W3CDTF">2019-02-27T09:40:00Z</dcterms:created>
  <dcterms:modified xsi:type="dcterms:W3CDTF">2020-04-21T14:58:00Z</dcterms:modified>
</cp:coreProperties>
</file>